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0F99" w14:textId="77777777" w:rsidR="00BE7606" w:rsidRDefault="00BE7606" w:rsidP="003A647F">
      <w:pPr>
        <w:spacing w:after="0" w:line="240" w:lineRule="auto"/>
        <w:jc w:val="center"/>
        <w:rPr>
          <w:sz w:val="28"/>
          <w:szCs w:val="28"/>
        </w:rPr>
      </w:pPr>
      <w:r w:rsidRPr="00BC4F99">
        <w:rPr>
          <w:sz w:val="28"/>
          <w:szCs w:val="28"/>
        </w:rPr>
        <w:t xml:space="preserve">Community Resilience Planning, Public Health, &amp; Emergency Management </w:t>
      </w:r>
      <w:r>
        <w:rPr>
          <w:sz w:val="28"/>
          <w:szCs w:val="28"/>
        </w:rPr>
        <w:t xml:space="preserve">Working Group </w:t>
      </w:r>
    </w:p>
    <w:p w14:paraId="63140660" w14:textId="67292780" w:rsidR="00BE7606" w:rsidRPr="00F15280" w:rsidRDefault="00374A3B" w:rsidP="003A647F">
      <w:pPr>
        <w:spacing w:after="0" w:line="240" w:lineRule="auto"/>
        <w:jc w:val="center"/>
        <w:rPr>
          <w:sz w:val="28"/>
          <w:szCs w:val="28"/>
        </w:rPr>
      </w:pPr>
      <w:r>
        <w:rPr>
          <w:b/>
          <w:sz w:val="28"/>
          <w:szCs w:val="28"/>
        </w:rPr>
        <w:t xml:space="preserve">Strategy # 2 - </w:t>
      </w:r>
      <w:r w:rsidR="007A0F68" w:rsidRPr="0F5F1882">
        <w:rPr>
          <w:b/>
          <w:bCs/>
          <w:sz w:val="28"/>
          <w:szCs w:val="28"/>
          <w:lang w:val="en"/>
        </w:rPr>
        <w:t>Improve Delivery System of Technical Assistance on Resilience to Municipalities</w:t>
      </w:r>
    </w:p>
    <w:p w14:paraId="0BDADAAD" w14:textId="5AD61C99" w:rsidR="00E2297A" w:rsidRDefault="007226B4" w:rsidP="003A647F">
      <w:pPr>
        <w:spacing w:after="0" w:line="240" w:lineRule="auto"/>
        <w:jc w:val="center"/>
        <w:rPr>
          <w:sz w:val="28"/>
          <w:szCs w:val="28"/>
        </w:rPr>
      </w:pPr>
      <w:r>
        <w:rPr>
          <w:sz w:val="28"/>
          <w:szCs w:val="28"/>
        </w:rPr>
        <w:t>Recommended Climate S</w:t>
      </w:r>
      <w:r w:rsidR="002848FB" w:rsidRPr="002848FB">
        <w:rPr>
          <w:sz w:val="28"/>
          <w:szCs w:val="28"/>
        </w:rPr>
        <w:t xml:space="preserve">trategies, </w:t>
      </w:r>
    </w:p>
    <w:p w14:paraId="44FE6F20" w14:textId="3BDC41F3" w:rsidR="002848FB" w:rsidRDefault="002848FB" w:rsidP="003A647F">
      <w:pPr>
        <w:spacing w:after="0" w:line="240" w:lineRule="auto"/>
        <w:jc w:val="center"/>
        <w:rPr>
          <w:sz w:val="28"/>
          <w:szCs w:val="28"/>
        </w:rPr>
      </w:pPr>
      <w:r>
        <w:rPr>
          <w:sz w:val="28"/>
          <w:szCs w:val="28"/>
        </w:rPr>
        <w:t>A</w:t>
      </w:r>
      <w:r w:rsidRPr="002848FB">
        <w:rPr>
          <w:sz w:val="28"/>
          <w:szCs w:val="28"/>
        </w:rPr>
        <w:t xml:space="preserve">ctions and </w:t>
      </w:r>
      <w:r>
        <w:rPr>
          <w:sz w:val="28"/>
          <w:szCs w:val="28"/>
        </w:rPr>
        <w:t>M</w:t>
      </w:r>
      <w:r w:rsidRPr="002848FB">
        <w:rPr>
          <w:sz w:val="28"/>
          <w:szCs w:val="28"/>
        </w:rPr>
        <w:t xml:space="preserve">easurable </w:t>
      </w:r>
      <w:r w:rsidR="00BF446E">
        <w:rPr>
          <w:sz w:val="28"/>
          <w:szCs w:val="28"/>
        </w:rPr>
        <w:t>O</w:t>
      </w:r>
      <w:r w:rsidRPr="002848FB">
        <w:rPr>
          <w:sz w:val="28"/>
          <w:szCs w:val="28"/>
        </w:rPr>
        <w:t>utcomes</w:t>
      </w:r>
    </w:p>
    <w:p w14:paraId="539720A5" w14:textId="67CC4144" w:rsidR="00426078" w:rsidRDefault="00426078" w:rsidP="003A647F">
      <w:pPr>
        <w:spacing w:after="0" w:line="240" w:lineRule="auto"/>
        <w:jc w:val="center"/>
        <w:rPr>
          <w:sz w:val="28"/>
          <w:szCs w:val="28"/>
        </w:rPr>
      </w:pPr>
    </w:p>
    <w:p w14:paraId="38B33C14" w14:textId="77961752" w:rsidR="00FC2C59" w:rsidRDefault="009014FC" w:rsidP="003A647F">
      <w:pPr>
        <w:pStyle w:val="ListParagraph"/>
        <w:numPr>
          <w:ilvl w:val="0"/>
          <w:numId w:val="7"/>
        </w:numPr>
        <w:spacing w:after="0" w:line="240" w:lineRule="auto"/>
        <w:rPr>
          <w:sz w:val="24"/>
          <w:szCs w:val="24"/>
        </w:rPr>
      </w:pPr>
      <w:r>
        <w:rPr>
          <w:sz w:val="24"/>
          <w:szCs w:val="24"/>
        </w:rPr>
        <w:t xml:space="preserve">Describe </w:t>
      </w:r>
      <w:r w:rsidR="00AC1015" w:rsidRPr="001B290A">
        <w:rPr>
          <w:sz w:val="24"/>
          <w:szCs w:val="24"/>
        </w:rPr>
        <w:t xml:space="preserve">the </w:t>
      </w:r>
      <w:r w:rsidR="00A75236" w:rsidRPr="001B290A">
        <w:rPr>
          <w:sz w:val="24"/>
          <w:szCs w:val="24"/>
        </w:rPr>
        <w:t>R</w:t>
      </w:r>
      <w:r w:rsidR="00FC2C59" w:rsidRPr="001B290A">
        <w:rPr>
          <w:sz w:val="24"/>
          <w:szCs w:val="24"/>
        </w:rPr>
        <w:t xml:space="preserve">ecommended </w:t>
      </w:r>
      <w:r w:rsidR="00A75236" w:rsidRPr="001B290A">
        <w:rPr>
          <w:sz w:val="24"/>
          <w:szCs w:val="24"/>
        </w:rPr>
        <w:t>St</w:t>
      </w:r>
      <w:r w:rsidR="00FC2C59" w:rsidRPr="001B290A">
        <w:rPr>
          <w:sz w:val="24"/>
          <w:szCs w:val="24"/>
        </w:rPr>
        <w:t>rategy</w:t>
      </w:r>
      <w:r w:rsidR="00524832">
        <w:rPr>
          <w:sz w:val="24"/>
          <w:szCs w:val="24"/>
        </w:rPr>
        <w:t xml:space="preserve"> and how it addresses Maine’s climate resiliency and mitigation goals</w:t>
      </w:r>
      <w:r w:rsidR="0095786D">
        <w:rPr>
          <w:sz w:val="24"/>
          <w:szCs w:val="24"/>
        </w:rPr>
        <w:t>.</w:t>
      </w:r>
    </w:p>
    <w:p w14:paraId="16CC17B2" w14:textId="4136DB72" w:rsidR="0027009A" w:rsidRDefault="00FA4DA5" w:rsidP="00E532F9">
      <w:pPr>
        <w:spacing w:after="0" w:line="240" w:lineRule="auto"/>
        <w:rPr>
          <w:sz w:val="24"/>
          <w:szCs w:val="24"/>
        </w:rPr>
      </w:pPr>
      <w:r w:rsidRPr="003D7624">
        <w:rPr>
          <w:b/>
          <w:sz w:val="24"/>
          <w:szCs w:val="24"/>
        </w:rPr>
        <w:t>Summary</w:t>
      </w:r>
      <w:r>
        <w:rPr>
          <w:sz w:val="24"/>
          <w:szCs w:val="24"/>
        </w:rPr>
        <w:t>:</w:t>
      </w:r>
      <w:r w:rsidR="00621444">
        <w:rPr>
          <w:sz w:val="24"/>
          <w:szCs w:val="24"/>
        </w:rPr>
        <w:t xml:space="preserve"> </w:t>
      </w:r>
    </w:p>
    <w:p w14:paraId="708D7B54" w14:textId="38D7A78A" w:rsidR="00D51149" w:rsidRDefault="00FE2ADD" w:rsidP="00E532F9">
      <w:pPr>
        <w:spacing w:after="0" w:line="240" w:lineRule="auto"/>
        <w:rPr>
          <w:sz w:val="24"/>
          <w:szCs w:val="24"/>
        </w:rPr>
      </w:pPr>
      <w:r>
        <w:rPr>
          <w:sz w:val="24"/>
          <w:szCs w:val="24"/>
        </w:rPr>
        <w:t xml:space="preserve">The </w:t>
      </w:r>
      <w:r w:rsidR="00BA76B3">
        <w:rPr>
          <w:sz w:val="24"/>
          <w:szCs w:val="24"/>
        </w:rPr>
        <w:t xml:space="preserve">magnitude of the impacts of climate change is significant yet </w:t>
      </w:r>
      <w:r w:rsidR="0078462E">
        <w:rPr>
          <w:sz w:val="24"/>
          <w:szCs w:val="24"/>
        </w:rPr>
        <w:t>specific</w:t>
      </w:r>
      <w:r w:rsidR="00DF12AE">
        <w:rPr>
          <w:sz w:val="24"/>
          <w:szCs w:val="24"/>
        </w:rPr>
        <w:t xml:space="preserve"> effects</w:t>
      </w:r>
      <w:r w:rsidR="0078462E">
        <w:rPr>
          <w:sz w:val="24"/>
          <w:szCs w:val="24"/>
        </w:rPr>
        <w:t xml:space="preserve"> vary</w:t>
      </w:r>
      <w:r w:rsidR="00BA76B3">
        <w:rPr>
          <w:sz w:val="24"/>
          <w:szCs w:val="24"/>
        </w:rPr>
        <w:t xml:space="preserve"> </w:t>
      </w:r>
      <w:r w:rsidR="00786E48">
        <w:rPr>
          <w:sz w:val="24"/>
          <w:szCs w:val="24"/>
        </w:rPr>
        <w:t>across the state.</w:t>
      </w:r>
      <w:r w:rsidR="003F3C1B">
        <w:rPr>
          <w:sz w:val="24"/>
          <w:szCs w:val="24"/>
        </w:rPr>
        <w:t xml:space="preserve"> Some localities </w:t>
      </w:r>
      <w:r w:rsidR="00A52EFB">
        <w:rPr>
          <w:sz w:val="24"/>
          <w:szCs w:val="24"/>
        </w:rPr>
        <w:t xml:space="preserve">do not understand </w:t>
      </w:r>
      <w:sdt>
        <w:sdtPr>
          <w:tag w:val="goog_rdk_14"/>
          <w:id w:val="363643981"/>
        </w:sdtPr>
        <w:sdtEndPr/>
        <w:sdtContent/>
      </w:sdt>
      <w:sdt>
        <w:sdtPr>
          <w:tag w:val="goog_rdk_22"/>
          <w:id w:val="697590996"/>
        </w:sdtPr>
        <w:sdtEndPr/>
        <w:sdtContent/>
      </w:sdt>
      <w:sdt>
        <w:sdtPr>
          <w:tag w:val="goog_rdk_31"/>
          <w:id w:val="1655557403"/>
        </w:sdtPr>
        <w:sdtEndPr/>
        <w:sdtContent/>
      </w:sdt>
      <w:sdt>
        <w:sdtPr>
          <w:tag w:val="goog_rdk_41"/>
          <w:id w:val="-232314592"/>
        </w:sdtPr>
        <w:sdtEndPr/>
        <w:sdtContent/>
      </w:sdt>
      <w:sdt>
        <w:sdtPr>
          <w:tag w:val="goog_rdk_53"/>
          <w:id w:val="-101037162"/>
        </w:sdtPr>
        <w:sdtEndPr/>
        <w:sdtContent/>
      </w:sdt>
      <w:sdt>
        <w:sdtPr>
          <w:tag w:val="goog_rdk_67"/>
          <w:id w:val="140701709"/>
        </w:sdtPr>
        <w:sdtEndPr/>
        <w:sdtContent/>
      </w:sdt>
      <w:sdt>
        <w:sdtPr>
          <w:tag w:val="goog_rdk_81"/>
          <w:id w:val="-1830361818"/>
        </w:sdtPr>
        <w:sdtEndPr/>
        <w:sdtContent/>
      </w:sdt>
      <w:sdt>
        <w:sdtPr>
          <w:tag w:val="goog_rdk_96"/>
          <w:id w:val="1259099578"/>
        </w:sdtPr>
        <w:sdtEndPr/>
        <w:sdtContent/>
      </w:sdt>
      <w:sdt>
        <w:sdtPr>
          <w:tag w:val="goog_rdk_112"/>
          <w:id w:val="608088045"/>
        </w:sdtPr>
        <w:sdtEndPr/>
        <w:sdtContent/>
      </w:sdt>
      <w:r w:rsidR="00A52EFB">
        <w:rPr>
          <w:sz w:val="24"/>
          <w:szCs w:val="24"/>
        </w:rPr>
        <w:t xml:space="preserve">their </w:t>
      </w:r>
      <w:r w:rsidR="00F719AD">
        <w:rPr>
          <w:sz w:val="24"/>
          <w:szCs w:val="24"/>
        </w:rPr>
        <w:t xml:space="preserve">current and future </w:t>
      </w:r>
      <w:r w:rsidR="00701FFE">
        <w:rPr>
          <w:sz w:val="24"/>
          <w:szCs w:val="24"/>
        </w:rPr>
        <w:t>vulnerabilities,</w:t>
      </w:r>
      <w:r w:rsidR="00A52EFB">
        <w:rPr>
          <w:sz w:val="24"/>
          <w:szCs w:val="24"/>
        </w:rPr>
        <w:t xml:space="preserve"> nor do they have the capacity to develop a resilien</w:t>
      </w:r>
      <w:r w:rsidR="009069ED">
        <w:rPr>
          <w:sz w:val="24"/>
          <w:szCs w:val="24"/>
        </w:rPr>
        <w:t>ce</w:t>
      </w:r>
      <w:r w:rsidR="00A52EFB">
        <w:rPr>
          <w:sz w:val="24"/>
          <w:szCs w:val="24"/>
        </w:rPr>
        <w:t xml:space="preserve"> response.</w:t>
      </w:r>
      <w:r w:rsidR="00030E0E">
        <w:rPr>
          <w:sz w:val="24"/>
          <w:szCs w:val="24"/>
        </w:rPr>
        <w:t xml:space="preserve"> Others</w:t>
      </w:r>
      <w:r w:rsidR="00F719AD">
        <w:rPr>
          <w:sz w:val="24"/>
          <w:szCs w:val="24"/>
        </w:rPr>
        <w:t xml:space="preserve"> have a better underst</w:t>
      </w:r>
      <w:r w:rsidR="004679A0">
        <w:rPr>
          <w:sz w:val="24"/>
          <w:szCs w:val="24"/>
        </w:rPr>
        <w:t>anding o</w:t>
      </w:r>
      <w:r w:rsidR="00030E0E">
        <w:rPr>
          <w:sz w:val="24"/>
          <w:szCs w:val="24"/>
        </w:rPr>
        <w:t>f their vulnerabilities yet lack the capacity to secure fund</w:t>
      </w:r>
      <w:r w:rsidR="00701FFE">
        <w:rPr>
          <w:sz w:val="24"/>
          <w:szCs w:val="24"/>
        </w:rPr>
        <w:t>ing or manage their response.</w:t>
      </w:r>
      <w:r w:rsidR="00C61748">
        <w:rPr>
          <w:sz w:val="24"/>
          <w:szCs w:val="24"/>
        </w:rPr>
        <w:t xml:space="preserve"> Th</w:t>
      </w:r>
      <w:r w:rsidR="009117EA">
        <w:rPr>
          <w:sz w:val="24"/>
          <w:szCs w:val="24"/>
        </w:rPr>
        <w:t>is strategy establishes the</w:t>
      </w:r>
      <w:r w:rsidR="00C61748">
        <w:rPr>
          <w:sz w:val="24"/>
          <w:szCs w:val="24"/>
        </w:rPr>
        <w:t xml:space="preserve"> </w:t>
      </w:r>
      <w:r w:rsidR="009F7395">
        <w:rPr>
          <w:sz w:val="24"/>
          <w:szCs w:val="24"/>
        </w:rPr>
        <w:t xml:space="preserve">institutional </w:t>
      </w:r>
      <w:r w:rsidR="00C61748">
        <w:rPr>
          <w:sz w:val="24"/>
          <w:szCs w:val="24"/>
        </w:rPr>
        <w:t xml:space="preserve">infrastructure </w:t>
      </w:r>
      <w:r w:rsidR="004210D6">
        <w:rPr>
          <w:sz w:val="24"/>
          <w:szCs w:val="24"/>
        </w:rPr>
        <w:t xml:space="preserve">at the state and regional levels </w:t>
      </w:r>
      <w:r w:rsidR="009F7395">
        <w:rPr>
          <w:sz w:val="24"/>
          <w:szCs w:val="24"/>
        </w:rPr>
        <w:t>to</w:t>
      </w:r>
      <w:r w:rsidR="00C61748">
        <w:rPr>
          <w:sz w:val="24"/>
          <w:szCs w:val="24"/>
        </w:rPr>
        <w:t xml:space="preserve"> </w:t>
      </w:r>
      <w:r w:rsidR="008F0943">
        <w:rPr>
          <w:sz w:val="24"/>
          <w:szCs w:val="24"/>
        </w:rPr>
        <w:t>support resilience</w:t>
      </w:r>
      <w:r w:rsidR="004210D6">
        <w:rPr>
          <w:sz w:val="24"/>
          <w:szCs w:val="24"/>
        </w:rPr>
        <w:t xml:space="preserve"> in all municipalities</w:t>
      </w:r>
      <w:r w:rsidR="009F7395">
        <w:rPr>
          <w:sz w:val="24"/>
          <w:szCs w:val="24"/>
        </w:rPr>
        <w:t>.</w:t>
      </w:r>
      <w:r w:rsidR="00344A29">
        <w:rPr>
          <w:sz w:val="24"/>
          <w:szCs w:val="24"/>
        </w:rPr>
        <w:t xml:space="preserve"> It stresses the importance of using existing governance structures</w:t>
      </w:r>
      <w:r w:rsidR="00CC4907">
        <w:rPr>
          <w:sz w:val="24"/>
          <w:szCs w:val="24"/>
        </w:rPr>
        <w:t xml:space="preserve">, providing access to </w:t>
      </w:r>
      <w:r w:rsidR="0009385B">
        <w:rPr>
          <w:sz w:val="24"/>
          <w:szCs w:val="24"/>
        </w:rPr>
        <w:t xml:space="preserve">the most recent </w:t>
      </w:r>
      <w:r w:rsidR="00CC4907">
        <w:rPr>
          <w:sz w:val="24"/>
          <w:szCs w:val="24"/>
        </w:rPr>
        <w:t>data and tools,</w:t>
      </w:r>
      <w:r w:rsidR="001008D0">
        <w:rPr>
          <w:sz w:val="24"/>
          <w:szCs w:val="24"/>
        </w:rPr>
        <w:t xml:space="preserve"> and tailoring assistance </w:t>
      </w:r>
      <w:r w:rsidR="00203F33">
        <w:rPr>
          <w:sz w:val="24"/>
          <w:szCs w:val="24"/>
        </w:rPr>
        <w:t>to municipal need and capacity.</w:t>
      </w:r>
    </w:p>
    <w:p w14:paraId="55E7893F" w14:textId="2E8922E9" w:rsidR="00D51149" w:rsidRDefault="00D51149" w:rsidP="00E532F9">
      <w:pPr>
        <w:spacing w:after="0" w:line="240" w:lineRule="auto"/>
        <w:rPr>
          <w:sz w:val="24"/>
          <w:szCs w:val="24"/>
        </w:rPr>
      </w:pPr>
    </w:p>
    <w:p w14:paraId="5E0D0322" w14:textId="77777777" w:rsidR="00D51149" w:rsidRDefault="00D51149" w:rsidP="00E532F9">
      <w:pPr>
        <w:spacing w:after="0" w:line="240" w:lineRule="auto"/>
        <w:rPr>
          <w:sz w:val="24"/>
          <w:szCs w:val="24"/>
        </w:rPr>
      </w:pPr>
    </w:p>
    <w:p w14:paraId="306D1712" w14:textId="204BCB89" w:rsidR="00FE73EB" w:rsidRPr="00C464AA" w:rsidRDefault="00FE73EB" w:rsidP="0027009A">
      <w:pPr>
        <w:pStyle w:val="ListParagraph"/>
        <w:numPr>
          <w:ilvl w:val="1"/>
          <w:numId w:val="7"/>
        </w:numPr>
        <w:spacing w:after="0" w:line="240" w:lineRule="auto"/>
        <w:rPr>
          <w:sz w:val="24"/>
          <w:szCs w:val="24"/>
        </w:rPr>
      </w:pPr>
      <w:r w:rsidRPr="00C464AA">
        <w:rPr>
          <w:sz w:val="24"/>
          <w:szCs w:val="24"/>
        </w:rPr>
        <w:t>For adaptation strategies, what climate impacts does it address?</w:t>
      </w:r>
      <w:r w:rsidR="00C464AA" w:rsidRPr="0027009A">
        <w:rPr>
          <w:sz w:val="24"/>
          <w:szCs w:val="24"/>
        </w:rPr>
        <w:t xml:space="preserve"> </w:t>
      </w:r>
      <w:r w:rsidR="00C464AA" w:rsidRPr="00C464AA">
        <w:rPr>
          <w:sz w:val="24"/>
          <w:szCs w:val="24"/>
        </w:rPr>
        <w:t xml:space="preserve">How will this strategy reduce the vulnerability of Mainers to the impacts of </w:t>
      </w:r>
      <w:r w:rsidR="008F160C">
        <w:rPr>
          <w:sz w:val="24"/>
          <w:szCs w:val="24"/>
        </w:rPr>
        <w:t>c</w:t>
      </w:r>
      <w:r w:rsidR="00C464AA" w:rsidRPr="00C464AA">
        <w:rPr>
          <w:sz w:val="24"/>
          <w:szCs w:val="24"/>
        </w:rPr>
        <w:t xml:space="preserve">limate </w:t>
      </w:r>
      <w:r w:rsidR="008F160C">
        <w:rPr>
          <w:sz w:val="24"/>
          <w:szCs w:val="24"/>
        </w:rPr>
        <w:t>c</w:t>
      </w:r>
      <w:r w:rsidR="00C464AA" w:rsidRPr="00C464AA">
        <w:rPr>
          <w:sz w:val="24"/>
          <w:szCs w:val="24"/>
        </w:rPr>
        <w:t>hange?</w:t>
      </w:r>
    </w:p>
    <w:p w14:paraId="67ECA913" w14:textId="77777777" w:rsidR="0051775E" w:rsidRDefault="0027009A" w:rsidP="0027009A">
      <w:pPr>
        <w:spacing w:after="0" w:line="240" w:lineRule="auto"/>
      </w:pPr>
      <w:r w:rsidRPr="00EE39E6">
        <w:t xml:space="preserve">As an overall technical assistance strategy, all climate impacts </w:t>
      </w:r>
      <w:sdt>
        <w:sdtPr>
          <w:tag w:val="goog_rdk_16"/>
          <w:id w:val="1114788173"/>
        </w:sdtPr>
        <w:sdtEndPr/>
        <w:sdtContent/>
      </w:sdt>
      <w:sdt>
        <w:sdtPr>
          <w:tag w:val="goog_rdk_25"/>
          <w:id w:val="1562899315"/>
        </w:sdtPr>
        <w:sdtEndPr/>
        <w:sdtContent/>
      </w:sdt>
      <w:sdt>
        <w:sdtPr>
          <w:tag w:val="goog_rdk_34"/>
          <w:id w:val="-126555360"/>
        </w:sdtPr>
        <w:sdtEndPr/>
        <w:sdtContent/>
      </w:sdt>
      <w:sdt>
        <w:sdtPr>
          <w:tag w:val="goog_rdk_44"/>
          <w:id w:val="-1544275679"/>
        </w:sdtPr>
        <w:sdtEndPr/>
        <w:sdtContent/>
      </w:sdt>
      <w:sdt>
        <w:sdtPr>
          <w:tag w:val="goog_rdk_56"/>
          <w:id w:val="170467118"/>
        </w:sdtPr>
        <w:sdtEndPr/>
        <w:sdtContent/>
      </w:sdt>
      <w:sdt>
        <w:sdtPr>
          <w:tag w:val="goog_rdk_70"/>
          <w:id w:val="1833793905"/>
        </w:sdtPr>
        <w:sdtEndPr/>
        <w:sdtContent/>
      </w:sdt>
      <w:sdt>
        <w:sdtPr>
          <w:tag w:val="goog_rdk_85"/>
          <w:id w:val="1048881695"/>
        </w:sdtPr>
        <w:sdtEndPr/>
        <w:sdtContent/>
      </w:sdt>
      <w:sdt>
        <w:sdtPr>
          <w:tag w:val="goog_rdk_100"/>
          <w:id w:val="-707178470"/>
        </w:sdtPr>
        <w:sdtEndPr/>
        <w:sdtContent/>
      </w:sdt>
      <w:r w:rsidRPr="00EE39E6">
        <w:t>are addressed.</w:t>
      </w:r>
      <w:r w:rsidR="00A2416A" w:rsidRPr="00EE39E6">
        <w:t xml:space="preserve"> </w:t>
      </w:r>
      <w:sdt>
        <w:sdtPr>
          <w:tag w:val="goog_rdk_18"/>
          <w:id w:val="2011556561"/>
        </w:sdtPr>
        <w:sdtEndPr/>
        <w:sdtContent/>
      </w:sdt>
      <w:sdt>
        <w:sdtPr>
          <w:tag w:val="goog_rdk_27"/>
          <w:id w:val="-989703917"/>
        </w:sdtPr>
        <w:sdtEndPr/>
        <w:sdtContent/>
      </w:sdt>
      <w:sdt>
        <w:sdtPr>
          <w:tag w:val="goog_rdk_37"/>
          <w:id w:val="-1946221635"/>
        </w:sdtPr>
        <w:sdtEndPr/>
        <w:sdtContent/>
      </w:sdt>
      <w:sdt>
        <w:sdtPr>
          <w:tag w:val="goog_rdk_52"/>
          <w:id w:val="-1504503972"/>
        </w:sdtPr>
        <w:sdtEndPr/>
        <w:sdtContent/>
      </w:sdt>
      <w:sdt>
        <w:sdtPr>
          <w:tag w:val="goog_rdk_66"/>
          <w:id w:val="1984804470"/>
        </w:sdtPr>
        <w:sdtEndPr/>
        <w:sdtContent/>
      </w:sdt>
      <w:sdt>
        <w:sdtPr>
          <w:tag w:val="goog_rdk_80"/>
          <w:id w:val="742149098"/>
        </w:sdtPr>
        <w:sdtEndPr/>
        <w:sdtContent/>
      </w:sdt>
      <w:sdt>
        <w:sdtPr>
          <w:tag w:val="goog_rdk_95"/>
          <w:id w:val="-1690526402"/>
        </w:sdtPr>
        <w:sdtEndPr/>
        <w:sdtContent/>
      </w:sdt>
      <w:sdt>
        <w:sdtPr>
          <w:tag w:val="goog_rdk_111"/>
          <w:id w:val="-1112272178"/>
        </w:sdtPr>
        <w:sdtEndPr/>
        <w:sdtContent/>
      </w:sdt>
      <w:r w:rsidR="00A2416A" w:rsidRPr="00EE39E6">
        <w:t>Municipalities will learn of their specific climate vulnerabilities and obtain support in addressing them.</w:t>
      </w:r>
      <w:r w:rsidR="00590DAB">
        <w:t xml:space="preserve">  </w:t>
      </w:r>
    </w:p>
    <w:p w14:paraId="32A9E2F7" w14:textId="77777777" w:rsidR="0051775E" w:rsidRDefault="0051775E" w:rsidP="0027009A">
      <w:pPr>
        <w:spacing w:after="0" w:line="240" w:lineRule="auto"/>
      </w:pPr>
    </w:p>
    <w:p w14:paraId="27AAFF7F" w14:textId="3EA097D6" w:rsidR="0027009A" w:rsidRPr="00EE39E6" w:rsidRDefault="00590DAB" w:rsidP="0027009A">
      <w:pPr>
        <w:spacing w:after="0" w:line="240" w:lineRule="auto"/>
      </w:pPr>
      <w:r>
        <w:t xml:space="preserve">As noted in Strategy #1, our Working Group focused mostly on adaptation and little on how </w:t>
      </w:r>
      <w:r w:rsidR="00E50C44">
        <w:t>improvements in technical assistance</w:t>
      </w:r>
      <w:r>
        <w:t xml:space="preserve"> could help </w:t>
      </w:r>
      <w:r w:rsidR="00E50C44">
        <w:t xml:space="preserve">municipalities </w:t>
      </w:r>
      <w:r>
        <w:t>focus on mitigation</w:t>
      </w:r>
      <w:r w:rsidR="00AD0F46">
        <w:t xml:space="preserve">. </w:t>
      </w:r>
      <w:r>
        <w:t>As all six Working Group strategies are integrated by the Maine Climate Council, we anticipate that recommendations for how</w:t>
      </w:r>
      <w:r w:rsidR="00642243">
        <w:t xml:space="preserve"> i</w:t>
      </w:r>
      <w:r w:rsidR="0051775E">
        <w:t>mprovements in the delivery of</w:t>
      </w:r>
      <w:r>
        <w:t xml:space="preserve"> </w:t>
      </w:r>
      <w:r w:rsidR="00642243">
        <w:t>technical assistance</w:t>
      </w:r>
      <w:r>
        <w:t xml:space="preserve"> can address mitigation goals will emerge.</w:t>
      </w:r>
    </w:p>
    <w:p w14:paraId="35440FE9" w14:textId="77777777" w:rsidR="00241C51" w:rsidRDefault="00241C51" w:rsidP="0027009A">
      <w:pPr>
        <w:spacing w:after="0" w:line="240" w:lineRule="auto"/>
        <w:rPr>
          <w:sz w:val="24"/>
          <w:szCs w:val="24"/>
        </w:rPr>
      </w:pPr>
    </w:p>
    <w:p w14:paraId="3C093702" w14:textId="77777777" w:rsidR="00EE13DF" w:rsidRDefault="00EE13DF" w:rsidP="00EE13DF">
      <w:pPr>
        <w:pStyle w:val="ListParagraph"/>
        <w:numPr>
          <w:ilvl w:val="1"/>
          <w:numId w:val="7"/>
        </w:numPr>
        <w:spacing w:after="0" w:line="240" w:lineRule="auto"/>
        <w:rPr>
          <w:sz w:val="24"/>
          <w:szCs w:val="24"/>
        </w:rPr>
      </w:pPr>
      <w:r w:rsidRPr="00337485">
        <w:rPr>
          <w:sz w:val="24"/>
          <w:szCs w:val="24"/>
        </w:rPr>
        <w:t>List any site-specific geographies where the strategy would be applied</w:t>
      </w:r>
      <w:r>
        <w:rPr>
          <w:sz w:val="24"/>
          <w:szCs w:val="24"/>
        </w:rPr>
        <w:t>.</w:t>
      </w:r>
    </w:p>
    <w:p w14:paraId="3766C765" w14:textId="57FDAE10" w:rsidR="00951B67" w:rsidRPr="00EE39E6" w:rsidRDefault="0027009A" w:rsidP="00951B67">
      <w:pPr>
        <w:spacing w:after="0" w:line="240" w:lineRule="auto"/>
      </w:pPr>
      <w:r w:rsidRPr="00EE39E6">
        <w:t>As above, the strategy applies statewide</w:t>
      </w:r>
      <w:r w:rsidR="00171DB8">
        <w:t>, however</w:t>
      </w:r>
      <w:r w:rsidR="00EE39E6" w:rsidRPr="00EE39E6">
        <w:t>, technical assistance will be scaled to each municipality depending on need and provided regionally in rural low population areas.</w:t>
      </w:r>
    </w:p>
    <w:p w14:paraId="53487669" w14:textId="77777777" w:rsidR="00241C51" w:rsidRDefault="00241C51" w:rsidP="00951B67">
      <w:pPr>
        <w:spacing w:after="0" w:line="240" w:lineRule="auto"/>
        <w:rPr>
          <w:sz w:val="24"/>
          <w:szCs w:val="24"/>
        </w:rPr>
      </w:pPr>
    </w:p>
    <w:p w14:paraId="47299A44" w14:textId="63831723" w:rsidR="00951B67" w:rsidRDefault="00951B67" w:rsidP="00951B67">
      <w:pPr>
        <w:pStyle w:val="ListParagraph"/>
        <w:numPr>
          <w:ilvl w:val="0"/>
          <w:numId w:val="7"/>
        </w:numPr>
        <w:spacing w:after="0" w:line="240" w:lineRule="auto"/>
        <w:rPr>
          <w:sz w:val="24"/>
          <w:szCs w:val="24"/>
        </w:rPr>
      </w:pPr>
      <w:r w:rsidRPr="00FE73EB">
        <w:rPr>
          <w:sz w:val="24"/>
          <w:szCs w:val="24"/>
        </w:rPr>
        <w:t xml:space="preserve">What is your measurable outcome for </w:t>
      </w:r>
      <w:r w:rsidR="00C25E61">
        <w:rPr>
          <w:sz w:val="24"/>
          <w:szCs w:val="24"/>
        </w:rPr>
        <w:t xml:space="preserve">this </w:t>
      </w:r>
      <w:r w:rsidRPr="00FE73EB">
        <w:rPr>
          <w:sz w:val="24"/>
          <w:szCs w:val="24"/>
        </w:rPr>
        <w:t>strategy</w:t>
      </w:r>
      <w:r w:rsidR="00DA0BCA">
        <w:rPr>
          <w:sz w:val="24"/>
          <w:szCs w:val="24"/>
        </w:rPr>
        <w:t>,</w:t>
      </w:r>
      <w:r w:rsidRPr="00FE73EB">
        <w:rPr>
          <w:sz w:val="24"/>
          <w:szCs w:val="24"/>
        </w:rPr>
        <w:t xml:space="preserve"> assuming all </w:t>
      </w:r>
      <w:r w:rsidR="00C25E61">
        <w:rPr>
          <w:sz w:val="24"/>
          <w:szCs w:val="24"/>
        </w:rPr>
        <w:t xml:space="preserve">recommended </w:t>
      </w:r>
      <w:r w:rsidRPr="00FE73EB">
        <w:rPr>
          <w:sz w:val="24"/>
          <w:szCs w:val="24"/>
        </w:rPr>
        <w:t>actions to implement the strategy</w:t>
      </w:r>
      <w:r w:rsidR="00C25E61" w:rsidRPr="00C25E61">
        <w:rPr>
          <w:sz w:val="24"/>
          <w:szCs w:val="24"/>
        </w:rPr>
        <w:t xml:space="preserve"> </w:t>
      </w:r>
      <w:r w:rsidR="00C25E61" w:rsidRPr="00FE73EB">
        <w:rPr>
          <w:sz w:val="24"/>
          <w:szCs w:val="24"/>
        </w:rPr>
        <w:t>are achieved</w:t>
      </w:r>
      <w:r w:rsidRPr="00FE73EB">
        <w:rPr>
          <w:sz w:val="24"/>
          <w:szCs w:val="24"/>
        </w:rPr>
        <w:t xml:space="preserve">? </w:t>
      </w:r>
    </w:p>
    <w:p w14:paraId="0BCA9F9A" w14:textId="77777777" w:rsidR="00CA6081" w:rsidRDefault="00CA6081" w:rsidP="00CA6081">
      <w:pPr>
        <w:pStyle w:val="ListParagraph"/>
        <w:spacing w:after="0" w:line="240" w:lineRule="auto"/>
        <w:rPr>
          <w:sz w:val="24"/>
          <w:szCs w:val="24"/>
        </w:rPr>
      </w:pPr>
    </w:p>
    <w:p w14:paraId="359DB61B" w14:textId="77777777" w:rsidR="006F3AEF" w:rsidRDefault="006F3AEF" w:rsidP="006F3AEF">
      <w:pPr>
        <w:pStyle w:val="ListParagraph"/>
        <w:numPr>
          <w:ilvl w:val="1"/>
          <w:numId w:val="8"/>
        </w:numPr>
        <w:spacing w:after="0" w:line="240" w:lineRule="auto"/>
        <w:rPr>
          <w:sz w:val="24"/>
          <w:szCs w:val="24"/>
        </w:rPr>
      </w:pPr>
      <w:r>
        <w:rPr>
          <w:sz w:val="24"/>
          <w:szCs w:val="24"/>
        </w:rPr>
        <w:t>For mitigation strategies:</w:t>
      </w:r>
    </w:p>
    <w:p w14:paraId="7E5FFD6D" w14:textId="5B75C2EA" w:rsidR="006F3AEF" w:rsidRDefault="006F3AEF" w:rsidP="006F3AEF">
      <w:pPr>
        <w:pStyle w:val="ListParagraph"/>
        <w:numPr>
          <w:ilvl w:val="2"/>
          <w:numId w:val="8"/>
        </w:numPr>
        <w:spacing w:after="0" w:line="240" w:lineRule="auto"/>
        <w:rPr>
          <w:sz w:val="24"/>
          <w:szCs w:val="24"/>
        </w:rPr>
      </w:pPr>
      <w:r>
        <w:rPr>
          <w:sz w:val="24"/>
          <w:szCs w:val="24"/>
        </w:rPr>
        <w:t>What is the estimated CO2</w:t>
      </w:r>
      <w:r w:rsidR="00FD3E2D">
        <w:rPr>
          <w:sz w:val="24"/>
          <w:szCs w:val="24"/>
        </w:rPr>
        <w:t>e</w:t>
      </w:r>
      <w:r>
        <w:rPr>
          <w:sz w:val="24"/>
          <w:szCs w:val="24"/>
        </w:rPr>
        <w:t xml:space="preserve"> savings </w:t>
      </w:r>
      <w:r w:rsidR="00D535B5">
        <w:rPr>
          <w:sz w:val="24"/>
          <w:szCs w:val="24"/>
        </w:rPr>
        <w:t>(</w:t>
      </w:r>
      <w:r w:rsidR="00FD3E2D">
        <w:rPr>
          <w:sz w:val="24"/>
          <w:szCs w:val="24"/>
        </w:rPr>
        <w:t xml:space="preserve">metric tons) </w:t>
      </w:r>
      <w:r>
        <w:rPr>
          <w:sz w:val="24"/>
          <w:szCs w:val="24"/>
        </w:rPr>
        <w:t>by 2025, 2030, 2050?</w:t>
      </w:r>
    </w:p>
    <w:p w14:paraId="4FC37422" w14:textId="7772A533" w:rsidR="00DB7042" w:rsidRPr="00241C51" w:rsidRDefault="00DB7042" w:rsidP="00DB7042">
      <w:pPr>
        <w:pStyle w:val="ListParagraph"/>
        <w:spacing w:after="0" w:line="240" w:lineRule="auto"/>
        <w:ind w:left="0"/>
      </w:pPr>
      <w:r w:rsidRPr="00241C51">
        <w:t>N/A</w:t>
      </w:r>
    </w:p>
    <w:p w14:paraId="438A33B6" w14:textId="3F39532C" w:rsidR="006F3AEF" w:rsidRDefault="006F3AEF" w:rsidP="006F3AEF">
      <w:pPr>
        <w:pStyle w:val="ListParagraph"/>
        <w:numPr>
          <w:ilvl w:val="2"/>
          <w:numId w:val="8"/>
        </w:numPr>
        <w:spacing w:after="0" w:line="240" w:lineRule="auto"/>
        <w:rPr>
          <w:sz w:val="24"/>
          <w:szCs w:val="24"/>
        </w:rPr>
      </w:pPr>
      <w:r>
        <w:rPr>
          <w:sz w:val="24"/>
          <w:szCs w:val="24"/>
        </w:rPr>
        <w:t>What is the cost effectiveness of those reductions (cost per ton</w:t>
      </w:r>
      <w:r w:rsidR="00FD3E2D">
        <w:rPr>
          <w:sz w:val="24"/>
          <w:szCs w:val="24"/>
        </w:rPr>
        <w:t xml:space="preserve"> of CO2e reduced</w:t>
      </w:r>
      <w:r>
        <w:rPr>
          <w:sz w:val="24"/>
          <w:szCs w:val="24"/>
        </w:rPr>
        <w:t>) and the total cost?</w:t>
      </w:r>
    </w:p>
    <w:p w14:paraId="2361F251" w14:textId="5018B708" w:rsidR="00DA0BCA" w:rsidRPr="00241C51" w:rsidRDefault="0027009A" w:rsidP="00241C51">
      <w:pPr>
        <w:pStyle w:val="ListParagraph"/>
        <w:spacing w:after="0" w:line="240" w:lineRule="auto"/>
        <w:ind w:left="0"/>
      </w:pPr>
      <w:r w:rsidRPr="00241C51">
        <w:t>N/A</w:t>
      </w:r>
    </w:p>
    <w:p w14:paraId="27EEA35D" w14:textId="77777777" w:rsidR="006F3AEF" w:rsidRDefault="006F3AEF" w:rsidP="006F3AEF">
      <w:pPr>
        <w:pStyle w:val="ListParagraph"/>
        <w:numPr>
          <w:ilvl w:val="1"/>
          <w:numId w:val="8"/>
        </w:numPr>
        <w:spacing w:after="0" w:line="240" w:lineRule="auto"/>
        <w:rPr>
          <w:sz w:val="24"/>
          <w:szCs w:val="24"/>
        </w:rPr>
      </w:pPr>
      <w:r>
        <w:rPr>
          <w:sz w:val="24"/>
          <w:szCs w:val="24"/>
        </w:rPr>
        <w:lastRenderedPageBreak/>
        <w:t xml:space="preserve">Are outcomes measurable with current monitoring systems? </w:t>
      </w:r>
    </w:p>
    <w:p w14:paraId="625A9104" w14:textId="38EE0274" w:rsidR="00B53BA7" w:rsidRPr="00607C7C" w:rsidRDefault="00B53BA7" w:rsidP="00B53BA7">
      <w:pPr>
        <w:pStyle w:val="ListParagraph"/>
        <w:numPr>
          <w:ilvl w:val="0"/>
          <w:numId w:val="19"/>
        </w:numPr>
        <w:spacing w:after="0" w:line="240" w:lineRule="auto"/>
      </w:pPr>
      <w:r w:rsidRPr="00607C7C">
        <w:t>Completed climate vulnerability assessments</w:t>
      </w:r>
      <w:r w:rsidR="00607C7C">
        <w:t xml:space="preserve"> and climate resilience planning documents.</w:t>
      </w:r>
    </w:p>
    <w:p w14:paraId="477A3FC3" w14:textId="789812DF" w:rsidR="00B53BA7" w:rsidRPr="00607C7C" w:rsidRDefault="00B53BA7" w:rsidP="00B53BA7">
      <w:pPr>
        <w:pStyle w:val="ListParagraph"/>
        <w:numPr>
          <w:ilvl w:val="0"/>
          <w:numId w:val="19"/>
        </w:numPr>
        <w:spacing w:after="0" w:line="240" w:lineRule="auto"/>
      </w:pPr>
      <w:r w:rsidRPr="00607C7C">
        <w:t>Designated climate resilience individuals and/or local group</w:t>
      </w:r>
      <w:r w:rsidR="003809E3">
        <w:t>.</w:t>
      </w:r>
    </w:p>
    <w:p w14:paraId="37ECF89A" w14:textId="7D18FEA7" w:rsidR="00B53BA7" w:rsidRPr="00607C7C" w:rsidRDefault="00B53BA7" w:rsidP="00B53BA7">
      <w:pPr>
        <w:pStyle w:val="ListParagraph"/>
        <w:numPr>
          <w:ilvl w:val="0"/>
          <w:numId w:val="19"/>
        </w:numPr>
        <w:spacing w:after="0" w:line="240" w:lineRule="auto"/>
      </w:pPr>
      <w:r w:rsidRPr="00607C7C">
        <w:t>Collaboration among municipalities, shared responsibilities, shared responses</w:t>
      </w:r>
      <w:r w:rsidR="003809E3">
        <w:t>.</w:t>
      </w:r>
    </w:p>
    <w:p w14:paraId="190A00D7" w14:textId="40EA4A98" w:rsidR="00B53BA7" w:rsidRDefault="00A25182" w:rsidP="00B53BA7">
      <w:pPr>
        <w:pStyle w:val="ListParagraph"/>
        <w:numPr>
          <w:ilvl w:val="0"/>
          <w:numId w:val="19"/>
        </w:numPr>
        <w:spacing w:after="0" w:line="240" w:lineRule="auto"/>
      </w:pPr>
      <w:sdt>
        <w:sdtPr>
          <w:tag w:val="goog_rdk_23"/>
          <w:id w:val="-1747633798"/>
        </w:sdtPr>
        <w:sdtEndPr/>
        <w:sdtContent/>
      </w:sdt>
      <w:sdt>
        <w:sdtPr>
          <w:tag w:val="goog_rdk_32"/>
          <w:id w:val="1546713325"/>
        </w:sdtPr>
        <w:sdtEndPr/>
        <w:sdtContent/>
      </w:sdt>
      <w:sdt>
        <w:sdtPr>
          <w:tag w:val="goog_rdk_42"/>
          <w:id w:val="72404061"/>
        </w:sdtPr>
        <w:sdtEndPr/>
        <w:sdtContent/>
      </w:sdt>
      <w:sdt>
        <w:sdtPr>
          <w:tag w:val="goog_rdk_54"/>
          <w:id w:val="2075932312"/>
        </w:sdtPr>
        <w:sdtEndPr/>
        <w:sdtContent/>
      </w:sdt>
      <w:sdt>
        <w:sdtPr>
          <w:tag w:val="goog_rdk_68"/>
          <w:id w:val="-1227455251"/>
        </w:sdtPr>
        <w:sdtEndPr/>
        <w:sdtContent/>
      </w:sdt>
      <w:sdt>
        <w:sdtPr>
          <w:tag w:val="goog_rdk_82"/>
          <w:id w:val="-782729428"/>
        </w:sdtPr>
        <w:sdtEndPr/>
        <w:sdtContent/>
      </w:sdt>
      <w:sdt>
        <w:sdtPr>
          <w:tag w:val="goog_rdk_97"/>
          <w:id w:val="368658267"/>
        </w:sdtPr>
        <w:sdtEndPr/>
        <w:sdtContent/>
      </w:sdt>
      <w:r w:rsidR="00B53BA7" w:rsidRPr="00607C7C">
        <w:t xml:space="preserve">Adequate staff at </w:t>
      </w:r>
      <w:r w:rsidR="0069473F">
        <w:t xml:space="preserve">state and </w:t>
      </w:r>
      <w:r w:rsidR="00B53BA7" w:rsidRPr="00607C7C">
        <w:t>regional level</w:t>
      </w:r>
      <w:r w:rsidR="0069473F">
        <w:t>s</w:t>
      </w:r>
      <w:r w:rsidR="00B53BA7" w:rsidRPr="00607C7C">
        <w:t xml:space="preserve"> to provide </w:t>
      </w:r>
      <w:r w:rsidR="00862EFA">
        <w:t xml:space="preserve">technical </w:t>
      </w:r>
      <w:r w:rsidR="00B53BA7" w:rsidRPr="00607C7C">
        <w:t>assistance</w:t>
      </w:r>
      <w:r w:rsidR="003809E3">
        <w:t>.</w:t>
      </w:r>
    </w:p>
    <w:p w14:paraId="504C4FDE" w14:textId="34372806" w:rsidR="00AD0271" w:rsidRPr="00607C7C" w:rsidRDefault="00AC2526" w:rsidP="00B53BA7">
      <w:pPr>
        <w:pStyle w:val="ListParagraph"/>
        <w:numPr>
          <w:ilvl w:val="0"/>
          <w:numId w:val="19"/>
        </w:numPr>
        <w:spacing w:after="0" w:line="240" w:lineRule="auto"/>
      </w:pPr>
      <w:r>
        <w:t xml:space="preserve">Contributions by non-profit organizations </w:t>
      </w:r>
      <w:r w:rsidR="004A0B7A" w:rsidRPr="00607C7C">
        <w:t xml:space="preserve">to provide </w:t>
      </w:r>
      <w:r w:rsidR="00682637">
        <w:t>of technical assistance and tools to assess vulnerability</w:t>
      </w:r>
      <w:r w:rsidR="004A0B7A">
        <w:t xml:space="preserve">, </w:t>
      </w:r>
      <w:r w:rsidR="00682637">
        <w:t>de</w:t>
      </w:r>
      <w:r w:rsidR="004A0B7A">
        <w:t>s</w:t>
      </w:r>
      <w:r w:rsidR="00682637">
        <w:t>ign adaptation responses</w:t>
      </w:r>
      <w:r w:rsidR="004A0B7A">
        <w:t xml:space="preserve">, and support </w:t>
      </w:r>
      <w:r w:rsidR="001A1EDC">
        <w:t>resilience efforts through funding tha</w:t>
      </w:r>
      <w:ins w:id="0" w:author="East, Judith C" w:date="2020-05-19T10:06:00Z">
        <w:r w:rsidR="003B6FB6">
          <w:t>t</w:t>
        </w:r>
      </w:ins>
      <w:r w:rsidR="001A1EDC">
        <w:t xml:space="preserve"> leverages public dollars</w:t>
      </w:r>
      <w:r w:rsidR="00682637">
        <w:t>.</w:t>
      </w:r>
    </w:p>
    <w:p w14:paraId="38C8B7DC" w14:textId="77777777" w:rsidR="00DB7042" w:rsidRDefault="00DB7042" w:rsidP="00DB7042">
      <w:pPr>
        <w:pStyle w:val="ListParagraph"/>
        <w:spacing w:after="0" w:line="240" w:lineRule="auto"/>
        <w:ind w:left="0"/>
        <w:rPr>
          <w:sz w:val="24"/>
          <w:szCs w:val="24"/>
        </w:rPr>
      </w:pPr>
    </w:p>
    <w:p w14:paraId="64EEF0E0" w14:textId="31C3FD07" w:rsidR="00AC1015" w:rsidRDefault="00E94F54" w:rsidP="00B53BA7">
      <w:pPr>
        <w:pStyle w:val="ListParagraph"/>
        <w:numPr>
          <w:ilvl w:val="0"/>
          <w:numId w:val="18"/>
        </w:numPr>
        <w:spacing w:after="0" w:line="240" w:lineRule="auto"/>
        <w:rPr>
          <w:sz w:val="24"/>
          <w:szCs w:val="24"/>
        </w:rPr>
      </w:pPr>
      <w:r w:rsidRPr="00B44319">
        <w:rPr>
          <w:sz w:val="24"/>
          <w:szCs w:val="24"/>
        </w:rPr>
        <w:t>What specific actions would be required to implement the strategy</w:t>
      </w:r>
      <w:r w:rsidR="001D3EC9">
        <w:rPr>
          <w:sz w:val="24"/>
          <w:szCs w:val="24"/>
        </w:rPr>
        <w:t xml:space="preserve">, </w:t>
      </w:r>
      <w:r w:rsidR="00A9567D">
        <w:rPr>
          <w:sz w:val="24"/>
          <w:szCs w:val="24"/>
        </w:rPr>
        <w:t>including but not limited</w:t>
      </w:r>
      <w:r w:rsidR="001D3EC9" w:rsidRPr="00691E34">
        <w:rPr>
          <w:sz w:val="24"/>
          <w:szCs w:val="24"/>
        </w:rPr>
        <w:t xml:space="preserve"> to legislation or regulation.  Examples include: establish a program or a fund, conduct additional research, provide education or training, coordinate with other parties/agencies/states</w:t>
      </w:r>
      <w:r w:rsidR="003A30A0">
        <w:rPr>
          <w:sz w:val="24"/>
          <w:szCs w:val="24"/>
        </w:rPr>
        <w:t xml:space="preserve">, etc. </w:t>
      </w:r>
      <w:r w:rsidR="00EF2EB4" w:rsidRPr="006321C7">
        <w:rPr>
          <w:sz w:val="24"/>
          <w:szCs w:val="24"/>
        </w:rPr>
        <w:t>Considering the recommended actions listed, who, if they can be named, are the specific actors needed for implementation?</w:t>
      </w:r>
    </w:p>
    <w:p w14:paraId="46CEB90E" w14:textId="77777777" w:rsidR="001527BD" w:rsidRPr="00BC502E" w:rsidRDefault="001527BD" w:rsidP="001527BD">
      <w:pPr>
        <w:pStyle w:val="ListParagraph"/>
        <w:spacing w:after="0" w:line="240" w:lineRule="auto"/>
        <w:ind w:left="360"/>
        <w:rPr>
          <w:sz w:val="24"/>
          <w:szCs w:val="24"/>
        </w:rPr>
      </w:pPr>
    </w:p>
    <w:p w14:paraId="374A5280" w14:textId="34DC60F6" w:rsidR="001527BD" w:rsidRPr="00E5474F" w:rsidRDefault="00C47737" w:rsidP="001527BD">
      <w:pPr>
        <w:pStyle w:val="ListParagraph"/>
        <w:widowControl w:val="0"/>
        <w:numPr>
          <w:ilvl w:val="0"/>
          <w:numId w:val="16"/>
        </w:numPr>
        <w:pBdr>
          <w:top w:val="nil"/>
          <w:left w:val="nil"/>
          <w:bottom w:val="nil"/>
          <w:right w:val="nil"/>
          <w:between w:val="nil"/>
        </w:pBdr>
        <w:spacing w:after="0" w:line="240" w:lineRule="auto"/>
        <w:rPr>
          <w:rFonts w:cstheme="majorHAnsi"/>
        </w:rPr>
      </w:pPr>
      <w:r w:rsidRPr="00E5474F">
        <w:rPr>
          <w:rFonts w:cstheme="majorHAnsi"/>
        </w:rPr>
        <w:t>Expand</w:t>
      </w:r>
      <w:r w:rsidR="001527BD" w:rsidRPr="00E5474F">
        <w:rPr>
          <w:rFonts w:cstheme="majorHAnsi"/>
        </w:rPr>
        <w:t xml:space="preserve"> </w:t>
      </w:r>
      <w:r w:rsidR="00256759" w:rsidRPr="00E5474F">
        <w:rPr>
          <w:rFonts w:cstheme="majorHAnsi"/>
        </w:rPr>
        <w:t xml:space="preserve">state level support </w:t>
      </w:r>
      <w:r w:rsidR="00CA3EA0" w:rsidRPr="00E5474F">
        <w:rPr>
          <w:rFonts w:cstheme="majorHAnsi"/>
        </w:rPr>
        <w:t>of</w:t>
      </w:r>
      <w:r w:rsidR="00256759" w:rsidRPr="00E5474F">
        <w:rPr>
          <w:rFonts w:cstheme="majorHAnsi"/>
        </w:rPr>
        <w:t xml:space="preserve"> </w:t>
      </w:r>
      <w:r w:rsidR="001527BD" w:rsidRPr="00E5474F">
        <w:rPr>
          <w:rFonts w:cstheme="majorHAnsi"/>
        </w:rPr>
        <w:t xml:space="preserve">technical assistance </w:t>
      </w:r>
      <w:r w:rsidR="005F561E" w:rsidRPr="00E5474F">
        <w:rPr>
          <w:rFonts w:cstheme="majorHAnsi"/>
        </w:rPr>
        <w:t>on</w:t>
      </w:r>
      <w:r w:rsidR="00DD00A0" w:rsidRPr="00E5474F">
        <w:rPr>
          <w:rFonts w:cstheme="majorHAnsi"/>
        </w:rPr>
        <w:t xml:space="preserve"> the impacts of a changing climate and develop resilience into all activities</w:t>
      </w:r>
      <w:r w:rsidR="00F7775B" w:rsidRPr="00E5474F">
        <w:rPr>
          <w:rFonts w:cstheme="majorHAnsi"/>
        </w:rPr>
        <w:t>.</w:t>
      </w:r>
    </w:p>
    <w:p w14:paraId="290CB917" w14:textId="59C7FF8C" w:rsidR="000635C3" w:rsidRPr="006D0A36" w:rsidRDefault="000635C3" w:rsidP="00E405CD">
      <w:pPr>
        <w:pStyle w:val="ListParagraph"/>
        <w:numPr>
          <w:ilvl w:val="1"/>
          <w:numId w:val="16"/>
        </w:numPr>
      </w:pPr>
      <w:r w:rsidRPr="006D0A36">
        <w:t>Designate resilience officers within state agencies</w:t>
      </w:r>
      <w:r w:rsidR="008C6425" w:rsidRPr="006D0A36">
        <w:t>; define their responsibilities and qualifications.</w:t>
      </w:r>
    </w:p>
    <w:p w14:paraId="3171FB36" w14:textId="04616FDA" w:rsidR="00E405CD" w:rsidRPr="006D0A36" w:rsidRDefault="00E405CD" w:rsidP="00E405CD">
      <w:pPr>
        <w:pStyle w:val="ListParagraph"/>
        <w:numPr>
          <w:ilvl w:val="1"/>
          <w:numId w:val="16"/>
        </w:numPr>
        <w:rPr>
          <w:rFonts w:asciiTheme="majorHAnsi" w:hAnsiTheme="majorHAnsi" w:cstheme="majorHAnsi"/>
        </w:rPr>
      </w:pPr>
      <w:r w:rsidRPr="006D0A36">
        <w:t>Provide specialized training and support to regional organizations to carry out their technical assistance delivery to communities. Include and engage engineers, landscape architects, and consultants as audience for certain climate resiliency concepts (e.g. stormwater infrastructure, coastal infrastructure, etc.). Draw on their expertise as well for training programs.</w:t>
      </w:r>
    </w:p>
    <w:p w14:paraId="0AEC43BF" w14:textId="04441148" w:rsidR="005F561E" w:rsidRPr="006D0A36" w:rsidRDefault="0060785C" w:rsidP="007F5794">
      <w:pPr>
        <w:pStyle w:val="ListParagraph"/>
        <w:numPr>
          <w:ilvl w:val="1"/>
          <w:numId w:val="16"/>
        </w:numPr>
      </w:pPr>
      <w:r w:rsidRPr="006D0A36">
        <w:t>Where regional planning commission capacity is not available, establish a “circuit rider” program to provide technical assistance to small communities</w:t>
      </w:r>
    </w:p>
    <w:p w14:paraId="361A92F8" w14:textId="77777777" w:rsidR="006A2A08" w:rsidRPr="006D0A36" w:rsidRDefault="006A2A08" w:rsidP="007F5794">
      <w:pPr>
        <w:pStyle w:val="ListParagraph"/>
        <w:numPr>
          <w:ilvl w:val="1"/>
          <w:numId w:val="16"/>
        </w:numPr>
      </w:pPr>
      <w:r w:rsidRPr="006D0A36">
        <w:t>Increase capacity for training and certification of Code Enforcement Officers</w:t>
      </w:r>
    </w:p>
    <w:p w14:paraId="42579C79" w14:textId="7BBC884D" w:rsidR="006A2A08" w:rsidRPr="006D0A36" w:rsidRDefault="00E44468" w:rsidP="007F5794">
      <w:pPr>
        <w:pStyle w:val="ListParagraph"/>
        <w:numPr>
          <w:ilvl w:val="1"/>
          <w:numId w:val="16"/>
        </w:numPr>
      </w:pPr>
      <w:r w:rsidRPr="006D0A36">
        <w:t xml:space="preserve">Anticipate </w:t>
      </w:r>
      <w:r w:rsidR="000635C3" w:rsidRPr="006D0A36">
        <w:t xml:space="preserve">potential for </w:t>
      </w:r>
      <w:r w:rsidRPr="006D0A36">
        <w:t>support and management of</w:t>
      </w:r>
      <w:r w:rsidR="000635C3" w:rsidRPr="006D0A36">
        <w:t xml:space="preserve"> technical assistance program by</w:t>
      </w:r>
      <w:r w:rsidR="006A2A08" w:rsidRPr="006D0A36">
        <w:t xml:space="preserve"> nonprofit/private partners to allow for continued </w:t>
      </w:r>
      <w:r w:rsidR="00AF5DFC" w:rsidRPr="006D0A36">
        <w:t xml:space="preserve">program </w:t>
      </w:r>
      <w:r w:rsidR="006A2A08" w:rsidRPr="006D0A36">
        <w:t>viability in the event of loss of state funding</w:t>
      </w:r>
    </w:p>
    <w:p w14:paraId="0AC5FE77" w14:textId="68BFE4E2" w:rsidR="00A75D86" w:rsidRPr="0060785C" w:rsidRDefault="00A75D86" w:rsidP="007F5794">
      <w:pPr>
        <w:pStyle w:val="ListParagraph"/>
        <w:numPr>
          <w:ilvl w:val="1"/>
          <w:numId w:val="16"/>
        </w:numPr>
        <w:rPr>
          <w:rFonts w:asciiTheme="majorHAnsi" w:hAnsiTheme="majorHAnsi" w:cstheme="majorHAnsi"/>
        </w:rPr>
      </w:pPr>
      <w:r w:rsidRPr="007F5794">
        <w:t>Link technical assistance to funding programs and incentivize municipal participation (see Resilience Strategy #3 Funding Mechanisms)</w:t>
      </w:r>
    </w:p>
    <w:p w14:paraId="04FD8966" w14:textId="77777777" w:rsidR="000222E7" w:rsidRPr="00E5474F" w:rsidRDefault="00A25182" w:rsidP="000222E7">
      <w:pPr>
        <w:pStyle w:val="ListParagraph"/>
        <w:widowControl w:val="0"/>
        <w:numPr>
          <w:ilvl w:val="0"/>
          <w:numId w:val="16"/>
        </w:numPr>
        <w:pBdr>
          <w:top w:val="nil"/>
          <w:left w:val="nil"/>
          <w:bottom w:val="nil"/>
          <w:right w:val="nil"/>
          <w:between w:val="nil"/>
        </w:pBdr>
        <w:spacing w:after="0" w:line="240" w:lineRule="auto"/>
        <w:rPr>
          <w:rFonts w:cstheme="majorHAnsi"/>
        </w:rPr>
      </w:pPr>
      <w:sdt>
        <w:sdtPr>
          <w:tag w:val="goog_rdk_7"/>
          <w:id w:val="1194808285"/>
        </w:sdtPr>
        <w:sdtEndPr/>
        <w:sdtContent/>
      </w:sdt>
      <w:sdt>
        <w:sdtPr>
          <w:tag w:val="goog_rdk_12"/>
          <w:id w:val="-1981674946"/>
        </w:sdtPr>
        <w:sdtEndPr/>
        <w:sdtContent/>
      </w:sdt>
      <w:sdt>
        <w:sdtPr>
          <w:tag w:val="goog_rdk_20"/>
          <w:id w:val="645854583"/>
        </w:sdtPr>
        <w:sdtEndPr/>
        <w:sdtContent/>
      </w:sdt>
      <w:sdt>
        <w:sdtPr>
          <w:tag w:val="goog_rdk_29"/>
          <w:id w:val="1197274518"/>
        </w:sdtPr>
        <w:sdtEndPr/>
        <w:sdtContent/>
      </w:sdt>
      <w:sdt>
        <w:sdtPr>
          <w:tag w:val="goog_rdk_39"/>
          <w:id w:val="-656306307"/>
        </w:sdtPr>
        <w:sdtEndPr/>
        <w:sdtContent/>
      </w:sdt>
      <w:sdt>
        <w:sdtPr>
          <w:tag w:val="goog_rdk_47"/>
          <w:id w:val="355002336"/>
        </w:sdtPr>
        <w:sdtEndPr/>
        <w:sdtContent/>
      </w:sdt>
      <w:sdt>
        <w:sdtPr>
          <w:tag w:val="goog_rdk_60"/>
          <w:id w:val="-280492357"/>
        </w:sdtPr>
        <w:sdtEndPr/>
        <w:sdtContent/>
      </w:sdt>
      <w:sdt>
        <w:sdtPr>
          <w:tag w:val="goog_rdk_74"/>
          <w:id w:val="2144083287"/>
        </w:sdtPr>
        <w:sdtEndPr/>
        <w:sdtContent/>
      </w:sdt>
      <w:sdt>
        <w:sdtPr>
          <w:tag w:val="goog_rdk_89"/>
          <w:id w:val="-316034352"/>
        </w:sdtPr>
        <w:sdtEndPr/>
        <w:sdtContent/>
      </w:sdt>
      <w:sdt>
        <w:sdtPr>
          <w:tag w:val="goog_rdk_105"/>
          <w:id w:val="1103917345"/>
        </w:sdtPr>
        <w:sdtEndPr/>
        <w:sdtContent/>
      </w:sdt>
      <w:r w:rsidR="000222E7" w:rsidRPr="00E5474F">
        <w:rPr>
          <w:rFonts w:cstheme="majorHAnsi"/>
        </w:rPr>
        <w:t>Support regional delivery of technical assistance on climate impacts and resilience across the</w:t>
      </w:r>
      <w:r w:rsidR="000222E7" w:rsidRPr="001527BD">
        <w:rPr>
          <w:rFonts w:asciiTheme="majorHAnsi" w:hAnsiTheme="majorHAnsi" w:cstheme="majorHAnsi"/>
        </w:rPr>
        <w:t xml:space="preserve"> </w:t>
      </w:r>
      <w:r w:rsidR="000222E7" w:rsidRPr="00E5474F">
        <w:rPr>
          <w:rFonts w:cstheme="majorHAnsi"/>
        </w:rPr>
        <w:t>state.</w:t>
      </w:r>
    </w:p>
    <w:p w14:paraId="68632EE4" w14:textId="36E89723" w:rsidR="00006889" w:rsidRPr="006D0A36" w:rsidRDefault="00A25182" w:rsidP="000222E7">
      <w:pPr>
        <w:pStyle w:val="ListParagraph"/>
        <w:numPr>
          <w:ilvl w:val="1"/>
          <w:numId w:val="16"/>
        </w:numPr>
      </w:pPr>
      <w:sdt>
        <w:sdtPr>
          <w:tag w:val="goog_rdk_1"/>
          <w:id w:val="-2060693779"/>
        </w:sdtPr>
        <w:sdtEndPr/>
        <w:sdtContent/>
      </w:sdt>
      <w:sdt>
        <w:sdtPr>
          <w:tag w:val="goog_rdk_4"/>
          <w:id w:val="476183343"/>
        </w:sdtPr>
        <w:sdtEndPr/>
        <w:sdtContent/>
      </w:sdt>
      <w:sdt>
        <w:sdtPr>
          <w:tag w:val="goog_rdk_8"/>
          <w:id w:val="-1698997486"/>
        </w:sdtPr>
        <w:sdtEndPr/>
        <w:sdtContent/>
      </w:sdt>
      <w:sdt>
        <w:sdtPr>
          <w:tag w:val="goog_rdk_13"/>
          <w:id w:val="475346185"/>
        </w:sdtPr>
        <w:sdtEndPr/>
        <w:sdtContent/>
      </w:sdt>
      <w:sdt>
        <w:sdtPr>
          <w:tag w:val="goog_rdk_21"/>
          <w:id w:val="-664317179"/>
        </w:sdtPr>
        <w:sdtEndPr/>
        <w:sdtContent/>
      </w:sdt>
      <w:sdt>
        <w:sdtPr>
          <w:tag w:val="goog_rdk_30"/>
          <w:id w:val="1078782248"/>
        </w:sdtPr>
        <w:sdtEndPr/>
        <w:sdtContent/>
      </w:sdt>
      <w:sdt>
        <w:sdtPr>
          <w:tag w:val="goog_rdk_40"/>
          <w:id w:val="122900804"/>
        </w:sdtPr>
        <w:sdtEndPr/>
        <w:sdtContent/>
      </w:sdt>
      <w:sdt>
        <w:sdtPr>
          <w:tag w:val="goog_rdk_48"/>
          <w:id w:val="-536344559"/>
        </w:sdtPr>
        <w:sdtEndPr/>
        <w:sdtContent/>
      </w:sdt>
      <w:sdt>
        <w:sdtPr>
          <w:tag w:val="goog_rdk_61"/>
          <w:id w:val="-940530591"/>
        </w:sdtPr>
        <w:sdtEndPr/>
        <w:sdtContent/>
      </w:sdt>
      <w:sdt>
        <w:sdtPr>
          <w:tag w:val="goog_rdk_75"/>
          <w:id w:val="1887063870"/>
        </w:sdtPr>
        <w:sdtEndPr/>
        <w:sdtContent/>
      </w:sdt>
      <w:sdt>
        <w:sdtPr>
          <w:tag w:val="goog_rdk_90"/>
          <w:id w:val="1541861498"/>
        </w:sdtPr>
        <w:sdtEndPr/>
        <w:sdtContent/>
      </w:sdt>
      <w:customXmlDelRangeStart w:id="1" w:author="East, Judith C" w:date="2020-05-19T10:05:00Z"/>
      <w:sdt>
        <w:sdtPr>
          <w:tag w:val="goog_rdk_106"/>
          <w:id w:val="-157163114"/>
        </w:sdtPr>
        <w:sdtEndPr/>
        <w:sdtContent>
          <w:customXmlDelRangeEnd w:id="1"/>
          <w:customXmlDelRangeStart w:id="2" w:author="East, Judith C" w:date="2020-05-19T10:05:00Z"/>
        </w:sdtContent>
      </w:sdt>
      <w:customXmlDelRangeEnd w:id="2"/>
      <w:r w:rsidR="00C37A59" w:rsidRPr="006D0A36">
        <w:t xml:space="preserve">Support </w:t>
      </w:r>
      <w:r w:rsidR="000531BC" w:rsidRPr="006D0A36">
        <w:t>r</w:t>
      </w:r>
      <w:r w:rsidR="00C37A59" w:rsidRPr="006D0A36">
        <w:t>egional planning organizations/councils of government</w:t>
      </w:r>
      <w:r w:rsidR="000A345C" w:rsidRPr="006D0A36">
        <w:t xml:space="preserve"> with </w:t>
      </w:r>
      <w:r w:rsidR="000531BC" w:rsidRPr="006D0A36">
        <w:t xml:space="preserve">demonstrated </w:t>
      </w:r>
      <w:r w:rsidR="000A345C" w:rsidRPr="006D0A36">
        <w:t xml:space="preserve">capacity, expertise, and </w:t>
      </w:r>
      <w:r w:rsidR="005A451A" w:rsidRPr="006D0A36">
        <w:t xml:space="preserve">municipal relationships </w:t>
      </w:r>
      <w:r w:rsidR="000A345C" w:rsidRPr="006D0A36">
        <w:t>in providing technical assistance</w:t>
      </w:r>
      <w:r w:rsidR="000531BC" w:rsidRPr="006D0A36">
        <w:t xml:space="preserve">; </w:t>
      </w:r>
      <w:r w:rsidR="0077013A" w:rsidRPr="006D0A36">
        <w:t>expand training programs to those lacking current capacity.</w:t>
      </w:r>
    </w:p>
    <w:p w14:paraId="0D8CC701" w14:textId="2DAD31FB" w:rsidR="000222E7" w:rsidRPr="006D0A36" w:rsidRDefault="000222E7" w:rsidP="000222E7">
      <w:pPr>
        <w:pStyle w:val="ListParagraph"/>
        <w:numPr>
          <w:ilvl w:val="1"/>
          <w:numId w:val="16"/>
        </w:numPr>
      </w:pPr>
      <w:r w:rsidRPr="006D0A36">
        <w:t>Create regional groups to exchange ideas, share information and facilitate the transfer, sharing, and/or demonstration of strategies provided in one community to others within regional service areas.</w:t>
      </w:r>
    </w:p>
    <w:p w14:paraId="6CBB3222" w14:textId="2993FAF8" w:rsidR="000222E7" w:rsidRPr="006D0A36" w:rsidRDefault="000222E7" w:rsidP="000222E7">
      <w:pPr>
        <w:pStyle w:val="ListParagraph"/>
        <w:numPr>
          <w:ilvl w:val="1"/>
          <w:numId w:val="16"/>
        </w:numPr>
      </w:pPr>
      <w:r w:rsidRPr="006D0A36">
        <w:t>Create consistent and coordinated messaging for climate resilience while accommodating variable delivery (organizations, people, agencies)</w:t>
      </w:r>
      <w:r w:rsidR="000531BC" w:rsidRPr="006D0A36">
        <w:t>.</w:t>
      </w:r>
    </w:p>
    <w:p w14:paraId="647F28D5" w14:textId="77777777" w:rsidR="000222E7" w:rsidRPr="006D0A36" w:rsidRDefault="000222E7" w:rsidP="000222E7">
      <w:pPr>
        <w:pStyle w:val="ListParagraph"/>
        <w:numPr>
          <w:ilvl w:val="1"/>
          <w:numId w:val="16"/>
        </w:numPr>
      </w:pPr>
      <w:r w:rsidRPr="006D0A36">
        <w:t>Require designation of resilience staffing capacity within the regional organization for access to state contractual support.</w:t>
      </w:r>
    </w:p>
    <w:p w14:paraId="7D4E67BD" w14:textId="77777777" w:rsidR="000222E7" w:rsidRPr="006D0A36" w:rsidRDefault="000222E7" w:rsidP="000222E7">
      <w:pPr>
        <w:pStyle w:val="ListParagraph"/>
        <w:numPr>
          <w:ilvl w:val="1"/>
          <w:numId w:val="16"/>
        </w:numPr>
      </w:pPr>
      <w:r w:rsidRPr="006D0A36">
        <w:lastRenderedPageBreak/>
        <w:t>Provide support to municipalities to update a comprehensive plan, create a climate chapter or develop a resilience plan, and to assist them in defining, adopting and implementing tangible actions that are specific to their circumstances and hazards.</w:t>
      </w:r>
    </w:p>
    <w:p w14:paraId="43EEC13C" w14:textId="5D23E1F3" w:rsidR="000222E7" w:rsidRPr="006D0A36" w:rsidRDefault="000222E7" w:rsidP="000222E7">
      <w:pPr>
        <w:pStyle w:val="ListParagraph"/>
        <w:numPr>
          <w:ilvl w:val="1"/>
          <w:numId w:val="16"/>
        </w:numPr>
      </w:pPr>
      <w:r w:rsidRPr="006D0A36">
        <w:t>Provide resilience training and guidance to Select Boards/Councils, Planning Boards, designated resilience staff and/or committees, Code Enforcement Officers and other key municipal staff, particularly for municipalities that lack such capacity</w:t>
      </w:r>
      <w:del w:id="3" w:author="East, Judith C" w:date="2020-05-19T10:06:00Z">
        <w:r w:rsidR="00CB1F81" w:rsidRPr="006D0A36" w:rsidDel="003B6FB6">
          <w:delText xml:space="preserve"> </w:delText>
        </w:r>
      </w:del>
      <w:r w:rsidRPr="006D0A36">
        <w:t>.</w:t>
      </w:r>
    </w:p>
    <w:p w14:paraId="3977F323" w14:textId="77777777" w:rsidR="000222E7" w:rsidRPr="006D0A36" w:rsidRDefault="000222E7" w:rsidP="000222E7">
      <w:pPr>
        <w:pStyle w:val="ListParagraph"/>
        <w:numPr>
          <w:ilvl w:val="1"/>
          <w:numId w:val="16"/>
        </w:numPr>
      </w:pPr>
      <w:r w:rsidRPr="006D0A36">
        <w:t>Require transfer, sharing, and/or demonstration of strategies provided in one community to others in regional service area.</w:t>
      </w:r>
    </w:p>
    <w:p w14:paraId="49B76579" w14:textId="174E1FE5" w:rsidR="000222E7" w:rsidRPr="006D0A36" w:rsidRDefault="00A25182" w:rsidP="000222E7">
      <w:pPr>
        <w:pStyle w:val="ListParagraph"/>
        <w:numPr>
          <w:ilvl w:val="1"/>
          <w:numId w:val="16"/>
        </w:numPr>
      </w:pPr>
      <w:sdt>
        <w:sdtPr>
          <w:tag w:val="goog_rdk_36"/>
          <w:id w:val="-1990402044"/>
        </w:sdtPr>
        <w:sdtEndPr/>
        <w:sdtContent/>
      </w:sdt>
      <w:sdt>
        <w:sdtPr>
          <w:tag w:val="goog_rdk_51"/>
          <w:id w:val="1835800263"/>
        </w:sdtPr>
        <w:sdtEndPr/>
        <w:sdtContent/>
      </w:sdt>
      <w:sdt>
        <w:sdtPr>
          <w:tag w:val="goog_rdk_65"/>
          <w:id w:val="630438110"/>
        </w:sdtPr>
        <w:sdtEndPr/>
        <w:sdtContent/>
      </w:sdt>
      <w:sdt>
        <w:sdtPr>
          <w:tag w:val="goog_rdk_79"/>
          <w:id w:val="2105761006"/>
        </w:sdtPr>
        <w:sdtEndPr/>
        <w:sdtContent/>
      </w:sdt>
      <w:sdt>
        <w:sdtPr>
          <w:tag w:val="goog_rdk_94"/>
          <w:id w:val="2078939054"/>
        </w:sdtPr>
        <w:sdtEndPr/>
        <w:sdtContent/>
      </w:sdt>
      <w:r w:rsidR="008A1413" w:rsidRPr="006D0A36">
        <w:t xml:space="preserve">Facilitate and participate in community conversations regarding available climate resilience strategies, including </w:t>
      </w:r>
      <w:ins w:id="4" w:author="East, Judith C" w:date="2020-05-19T10:08:00Z">
        <w:r w:rsidR="00DD57D9">
          <w:t>visioning</w:t>
        </w:r>
        <w:r w:rsidR="004C6ABD">
          <w:t xml:space="preserve"> a resilient future, </w:t>
        </w:r>
      </w:ins>
      <w:r w:rsidR="008A1413" w:rsidRPr="006D0A36">
        <w:t xml:space="preserve">mitigation, adaptation, </w:t>
      </w:r>
      <w:ins w:id="5" w:author="East, Judith C" w:date="2020-05-19T11:20:00Z">
        <w:r w:rsidR="00807CE7">
          <w:t xml:space="preserve">natural solutions (eg. living shorelines), </w:t>
        </w:r>
      </w:ins>
      <w:r w:rsidR="008A1413" w:rsidRPr="006D0A36">
        <w:t>fortification, and relocation</w:t>
      </w:r>
      <w:r w:rsidR="00B64AA4" w:rsidRPr="006D0A36">
        <w:rPr>
          <w:rStyle w:val="FootnoteReference"/>
        </w:rPr>
        <w:footnoteReference w:id="1"/>
      </w:r>
      <w:r w:rsidR="008A1413" w:rsidRPr="006D0A36">
        <w:t xml:space="preserve">. </w:t>
      </w:r>
    </w:p>
    <w:p w14:paraId="43BD02C6" w14:textId="77777777" w:rsidR="00A75D86" w:rsidRPr="006D0A36" w:rsidRDefault="00A75D86" w:rsidP="00A75D86">
      <w:pPr>
        <w:pStyle w:val="ListParagraph"/>
        <w:widowControl w:val="0"/>
        <w:numPr>
          <w:ilvl w:val="0"/>
          <w:numId w:val="16"/>
        </w:numPr>
        <w:pBdr>
          <w:top w:val="nil"/>
          <w:left w:val="nil"/>
          <w:bottom w:val="nil"/>
          <w:right w:val="nil"/>
          <w:between w:val="nil"/>
        </w:pBdr>
        <w:spacing w:after="0" w:line="240" w:lineRule="auto"/>
        <w:rPr>
          <w:rFonts w:cstheme="majorHAnsi"/>
        </w:rPr>
      </w:pPr>
      <w:r w:rsidRPr="006D0A36">
        <w:rPr>
          <w:rFonts w:cstheme="majorHAnsi"/>
        </w:rPr>
        <w:t>Use existing governing structures and processes rather than creating new ones</w:t>
      </w:r>
    </w:p>
    <w:p w14:paraId="45204756" w14:textId="77777777" w:rsidR="00A75D86" w:rsidRPr="006D0A36" w:rsidRDefault="00A75D86" w:rsidP="007F5794">
      <w:pPr>
        <w:pStyle w:val="ListParagraph"/>
        <w:numPr>
          <w:ilvl w:val="1"/>
          <w:numId w:val="16"/>
        </w:numPr>
      </w:pPr>
      <w:r w:rsidRPr="006D0A36">
        <w:t>Define responsibilities and qualifications of local resilience officer and local resilience committees and to the greatest extent feasible, engage with existing community staff and capacity.</w:t>
      </w:r>
    </w:p>
    <w:p w14:paraId="025D8D2E" w14:textId="0AA4DB7C" w:rsidR="00A75D86" w:rsidRPr="006D0A36" w:rsidRDefault="00A75D86" w:rsidP="007F5794">
      <w:pPr>
        <w:pStyle w:val="ListParagraph"/>
        <w:numPr>
          <w:ilvl w:val="1"/>
          <w:numId w:val="16"/>
        </w:numPr>
      </w:pPr>
      <w:r w:rsidRPr="006D0A36">
        <w:t xml:space="preserve">Designate a local </w:t>
      </w:r>
      <w:sdt>
        <w:sdtPr>
          <w:tag w:val="goog_rdk_2"/>
          <w:id w:val="1351303404"/>
        </w:sdtPr>
        <w:sdtEndPr/>
        <w:sdtContent/>
      </w:sdt>
      <w:sdt>
        <w:sdtPr>
          <w:tag w:val="goog_rdk_5"/>
          <w:id w:val="21134962"/>
        </w:sdtPr>
        <w:sdtEndPr/>
        <w:sdtContent/>
      </w:sdt>
      <w:sdt>
        <w:sdtPr>
          <w:tag w:val="goog_rdk_10"/>
          <w:id w:val="-1978363546"/>
        </w:sdtPr>
        <w:sdtEndPr/>
        <w:sdtContent/>
      </w:sdt>
      <w:sdt>
        <w:sdtPr>
          <w:tag w:val="goog_rdk_17"/>
          <w:id w:val="1204296249"/>
        </w:sdtPr>
        <w:sdtEndPr/>
        <w:sdtContent/>
      </w:sdt>
      <w:sdt>
        <w:sdtPr>
          <w:tag w:val="goog_rdk_26"/>
          <w:id w:val="1512870308"/>
        </w:sdtPr>
        <w:sdtEndPr/>
        <w:sdtContent/>
      </w:sdt>
      <w:sdt>
        <w:sdtPr>
          <w:tag w:val="goog_rdk_35"/>
          <w:id w:val="-1929880372"/>
        </w:sdtPr>
        <w:sdtEndPr/>
        <w:sdtContent/>
      </w:sdt>
      <w:sdt>
        <w:sdtPr>
          <w:tag w:val="goog_rdk_50"/>
          <w:id w:val="1345519640"/>
        </w:sdtPr>
        <w:sdtEndPr/>
        <w:sdtContent/>
      </w:sdt>
      <w:sdt>
        <w:sdtPr>
          <w:tag w:val="goog_rdk_64"/>
          <w:id w:val="-501049119"/>
        </w:sdtPr>
        <w:sdtEndPr/>
        <w:sdtContent/>
      </w:sdt>
      <w:sdt>
        <w:sdtPr>
          <w:tag w:val="goog_rdk_78"/>
          <w:id w:val="1423918063"/>
        </w:sdtPr>
        <w:sdtEndPr/>
        <w:sdtContent/>
      </w:sdt>
      <w:sdt>
        <w:sdtPr>
          <w:tag w:val="goog_rdk_93"/>
          <w:id w:val="2126344485"/>
        </w:sdtPr>
        <w:sdtEndPr/>
        <w:sdtContent/>
      </w:sdt>
      <w:sdt>
        <w:sdtPr>
          <w:tag w:val="goog_rdk_109"/>
          <w:id w:val="-303243075"/>
        </w:sdtPr>
        <w:sdtEndPr/>
        <w:sdtContent/>
      </w:sdt>
      <w:r w:rsidRPr="006D0A36">
        <w:t>official</w:t>
      </w:r>
      <w:r w:rsidR="004C1CDF" w:rsidRPr="006D0A36">
        <w:t xml:space="preserve">, municipal staff member, </w:t>
      </w:r>
      <w:r w:rsidRPr="006D0A36">
        <w:t>or committee to be responsible for resilience planning and implementation as a prerequisite for qualifying for state financial assistance for resilience-related capital expenditures.</w:t>
      </w:r>
    </w:p>
    <w:p w14:paraId="59FDD681" w14:textId="77777777" w:rsidR="00A75D86" w:rsidRPr="006D0A36" w:rsidRDefault="00A75D86" w:rsidP="007F5794">
      <w:pPr>
        <w:pStyle w:val="ListParagraph"/>
        <w:numPr>
          <w:ilvl w:val="1"/>
          <w:numId w:val="16"/>
        </w:numPr>
        <w:rPr>
          <w:rFonts w:asciiTheme="majorHAnsi" w:hAnsiTheme="majorHAnsi" w:cstheme="majorHAnsi"/>
        </w:rPr>
      </w:pPr>
      <w:r w:rsidRPr="006D0A36">
        <w:t>Create models and guidance documents for integrating resilience into existing planning, regulatory, and governance processes for municipalities of varying sizes and risk categories.</w:t>
      </w:r>
    </w:p>
    <w:p w14:paraId="05DF8857" w14:textId="723BE445" w:rsidR="00CA3EA0" w:rsidRPr="006D0A36" w:rsidRDefault="005F561E" w:rsidP="001527BD">
      <w:pPr>
        <w:pStyle w:val="ListParagraph"/>
        <w:widowControl w:val="0"/>
        <w:numPr>
          <w:ilvl w:val="0"/>
          <w:numId w:val="16"/>
        </w:numPr>
        <w:pBdr>
          <w:top w:val="nil"/>
          <w:left w:val="nil"/>
          <w:bottom w:val="nil"/>
          <w:right w:val="nil"/>
          <w:between w:val="nil"/>
        </w:pBdr>
        <w:spacing w:after="0" w:line="240" w:lineRule="auto"/>
        <w:rPr>
          <w:rFonts w:cstheme="majorHAnsi"/>
        </w:rPr>
      </w:pPr>
      <w:r w:rsidRPr="006D0A36">
        <w:rPr>
          <w:rFonts w:cstheme="majorHAnsi"/>
        </w:rPr>
        <w:t>S</w:t>
      </w:r>
      <w:r w:rsidR="00CA3EA0" w:rsidRPr="006D0A36">
        <w:rPr>
          <w:rFonts w:cstheme="majorHAnsi"/>
        </w:rPr>
        <w:t>upport municipalities to understand the impacts of a changing climate and develop resilience</w:t>
      </w:r>
      <w:r w:rsidR="00CA3EA0" w:rsidRPr="006D0A36">
        <w:rPr>
          <w:rFonts w:asciiTheme="majorHAnsi" w:hAnsiTheme="majorHAnsi" w:cstheme="majorHAnsi"/>
        </w:rPr>
        <w:t xml:space="preserve"> </w:t>
      </w:r>
      <w:r w:rsidR="00CA3EA0" w:rsidRPr="006D0A36">
        <w:rPr>
          <w:rFonts w:cstheme="majorHAnsi"/>
        </w:rPr>
        <w:t>into all activities.</w:t>
      </w:r>
    </w:p>
    <w:p w14:paraId="50562C6E" w14:textId="77777777" w:rsidR="0073246A" w:rsidRDefault="0060785C" w:rsidP="0073246A">
      <w:pPr>
        <w:pStyle w:val="ListParagraph"/>
        <w:numPr>
          <w:ilvl w:val="1"/>
          <w:numId w:val="16"/>
        </w:numPr>
        <w:rPr>
          <w:ins w:id="6" w:author="East, Judith C" w:date="2020-05-19T10:58:00Z"/>
        </w:rPr>
      </w:pPr>
      <w:r w:rsidRPr="006D0A36">
        <w:t>Scale technical assistance to</w:t>
      </w:r>
      <w:ins w:id="7" w:author="East, Judith C" w:date="2020-05-19T10:55:00Z">
        <w:r w:rsidR="00F2214B">
          <w:t>:</w:t>
        </w:r>
      </w:ins>
    </w:p>
    <w:p w14:paraId="4AED0BEA" w14:textId="6C27DD00" w:rsidR="0060785C" w:rsidRPr="006D0A36" w:rsidDel="00323A9C" w:rsidRDefault="0060785C" w:rsidP="0073246A">
      <w:pPr>
        <w:pStyle w:val="ListParagraph"/>
        <w:numPr>
          <w:ilvl w:val="2"/>
          <w:numId w:val="16"/>
        </w:numPr>
        <w:rPr>
          <w:del w:id="8" w:author="East, Judith C" w:date="2020-05-19T10:55:00Z"/>
        </w:rPr>
      </w:pPr>
      <w:del w:id="9" w:author="East, Judith C" w:date="2020-05-19T10:55:00Z">
        <w:r w:rsidRPr="006D0A36" w:rsidDel="00F2214B">
          <w:delText xml:space="preserve"> </w:delText>
        </w:r>
      </w:del>
      <w:r w:rsidRPr="006D0A36">
        <w:t>different community types (urban, rural, large, small, inland, coastal)</w:t>
      </w:r>
      <w:del w:id="10" w:author="East, Judith C" w:date="2020-05-19T10:11:00Z">
        <w:r w:rsidR="007E3293" w:rsidRPr="006D0A36" w:rsidDel="003F132E">
          <w:delText>.</w:delText>
        </w:r>
      </w:del>
      <w:ins w:id="11" w:author="East, Judith C" w:date="2020-05-19T10:55:00Z">
        <w:r w:rsidR="00323A9C" w:rsidRPr="006D0A36" w:rsidDel="00323A9C">
          <w:t xml:space="preserve"> </w:t>
        </w:r>
      </w:ins>
    </w:p>
    <w:p w14:paraId="2E6D9466" w14:textId="1D4C2661" w:rsidR="00323A9C" w:rsidRDefault="002D2CC9" w:rsidP="0073246A">
      <w:pPr>
        <w:pStyle w:val="ListParagraph"/>
        <w:numPr>
          <w:ilvl w:val="2"/>
          <w:numId w:val="24"/>
        </w:numPr>
        <w:rPr>
          <w:ins w:id="12" w:author="East, Judith C" w:date="2020-05-19T10:55:00Z"/>
        </w:rPr>
      </w:pPr>
      <w:del w:id="13" w:author="East, Judith C" w:date="2020-05-19T10:09:00Z">
        <w:r w:rsidRPr="006D0A36" w:rsidDel="00C16421">
          <w:delText xml:space="preserve">Tailor technical assistance to communities </w:delText>
        </w:r>
      </w:del>
      <w:ins w:id="14" w:author="East, Judith C" w:date="2020-05-19T10:11:00Z">
        <w:r w:rsidR="003F132E">
          <w:t xml:space="preserve"> </w:t>
        </w:r>
      </w:ins>
      <w:del w:id="15" w:author="East, Judith C" w:date="2020-05-19T10:55:00Z">
        <w:r w:rsidRPr="006D0A36" w:rsidDel="00F2214B">
          <w:delText xml:space="preserve">to </w:delText>
        </w:r>
      </w:del>
      <w:del w:id="16" w:author="East, Judith C" w:date="2020-05-19T10:59:00Z">
        <w:r w:rsidRPr="006D0A36" w:rsidDel="006B4D7E">
          <w:delText xml:space="preserve">their </w:delText>
        </w:r>
      </w:del>
      <w:r w:rsidRPr="006D0A36">
        <w:t>level of awareness and understanding of their risks and vulnerabilities</w:t>
      </w:r>
      <w:ins w:id="17" w:author="East, Judith C" w:date="2020-05-19T10:55:00Z">
        <w:r w:rsidR="00323A9C">
          <w:t xml:space="preserve">, and </w:t>
        </w:r>
      </w:ins>
    </w:p>
    <w:p w14:paraId="3F22C582" w14:textId="5A153CE6" w:rsidR="002D2CC9" w:rsidRDefault="007E3293" w:rsidP="0073246A">
      <w:pPr>
        <w:pStyle w:val="ListParagraph"/>
        <w:numPr>
          <w:ilvl w:val="2"/>
          <w:numId w:val="24"/>
        </w:numPr>
        <w:rPr>
          <w:ins w:id="18" w:author="East, Judith C" w:date="2020-05-19T10:10:00Z"/>
        </w:rPr>
      </w:pPr>
      <w:del w:id="19" w:author="East, Judith C" w:date="2020-05-19T10:55:00Z">
        <w:r w:rsidRPr="006D0A36" w:rsidDel="00323A9C">
          <w:delText>.</w:delText>
        </w:r>
      </w:del>
      <w:ins w:id="20" w:author="East, Judith C" w:date="2020-05-19T10:58:00Z">
        <w:r w:rsidR="00290E78">
          <w:t>level of vulnerability (some communities will simply need more help than others).</w:t>
        </w:r>
      </w:ins>
    </w:p>
    <w:p w14:paraId="1D7E13B1" w14:textId="1F7DB3E5" w:rsidR="0062518A" w:rsidRPr="006D0A36" w:rsidRDefault="0062518A" w:rsidP="000678B8">
      <w:pPr>
        <w:pStyle w:val="ListParagraph"/>
        <w:numPr>
          <w:ilvl w:val="1"/>
          <w:numId w:val="16"/>
        </w:numPr>
      </w:pPr>
      <w:ins w:id="21" w:author="East, Judith C" w:date="2020-05-19T10:10:00Z">
        <w:r>
          <w:t xml:space="preserve">Assist municipalities with processes that create a vision of their resilient and </w:t>
        </w:r>
      </w:ins>
      <w:ins w:id="22" w:author="East, Judith C" w:date="2020-05-19T10:11:00Z">
        <w:r w:rsidR="000678B8">
          <w:t xml:space="preserve">economically </w:t>
        </w:r>
      </w:ins>
      <w:ins w:id="23" w:author="East, Judith C" w:date="2020-05-19T10:10:00Z">
        <w:r>
          <w:t>viable future.</w:t>
        </w:r>
      </w:ins>
    </w:p>
    <w:p w14:paraId="47FFB24D" w14:textId="2C3D1A32" w:rsidR="00F7775B" w:rsidRPr="006D0A36" w:rsidRDefault="00F7775B" w:rsidP="007F5794">
      <w:pPr>
        <w:pStyle w:val="ListParagraph"/>
        <w:numPr>
          <w:ilvl w:val="1"/>
          <w:numId w:val="16"/>
        </w:numPr>
      </w:pPr>
      <w:r w:rsidRPr="006D0A36">
        <w:t>Provide information and documentation on the legal and social obligations of municipal governments for resilience planning (with reference to legal liability work by Conservation Law Foundation and Sea Grant Law Center, announcements by bond rating agencies), and why it/how it benefits them and the community at large.</w:t>
      </w:r>
    </w:p>
    <w:p w14:paraId="1D9E7B9B" w14:textId="42BCEB40" w:rsidR="00617156" w:rsidRPr="006D0A36" w:rsidRDefault="00617156" w:rsidP="007F5794">
      <w:pPr>
        <w:pStyle w:val="ListParagraph"/>
        <w:numPr>
          <w:ilvl w:val="1"/>
          <w:numId w:val="16"/>
        </w:numPr>
      </w:pPr>
      <w:r w:rsidRPr="006D0A36">
        <w:t>Provide educational and technical assistance to businesses and individuals to become more sustainable and resilient.</w:t>
      </w:r>
    </w:p>
    <w:p w14:paraId="6499BBB5" w14:textId="4E5B0FF0" w:rsidR="00435BFB" w:rsidRPr="006D0A36" w:rsidRDefault="00435BFB" w:rsidP="007F5794">
      <w:pPr>
        <w:pStyle w:val="ListParagraph"/>
        <w:numPr>
          <w:ilvl w:val="1"/>
          <w:numId w:val="16"/>
        </w:numPr>
      </w:pPr>
      <w:r w:rsidRPr="006D0A36">
        <w:t xml:space="preserve">Develop practical messaging on climate change impacts that resonates with communities and stakeholders.  For example, instead of simply discussing how sea levels will rise X feet in 50 years, discuss it in the context of how nuisance flooding in a </w:t>
      </w:r>
      <w:r w:rsidRPr="006D0A36">
        <w:lastRenderedPageBreak/>
        <w:t>community has increased and will increase in the future</w:t>
      </w:r>
      <w:r w:rsidR="00D359D9" w:rsidRPr="006D0A36">
        <w:t xml:space="preserve"> or how </w:t>
      </w:r>
      <w:r w:rsidR="000C4F14" w:rsidRPr="006D0A36">
        <w:t>droughts and temperature extremes have impacted food production.</w:t>
      </w:r>
    </w:p>
    <w:p w14:paraId="58899079" w14:textId="2A968E33" w:rsidR="00246793" w:rsidRPr="006D0A36" w:rsidRDefault="000225BF" w:rsidP="00246793">
      <w:pPr>
        <w:pStyle w:val="ListParagraph"/>
        <w:numPr>
          <w:ilvl w:val="0"/>
          <w:numId w:val="16"/>
        </w:numPr>
        <w:rPr>
          <w:rFonts w:cstheme="majorHAnsi"/>
        </w:rPr>
      </w:pPr>
      <w:r w:rsidRPr="006D0A36">
        <w:rPr>
          <w:rFonts w:cstheme="majorHAnsi"/>
        </w:rPr>
        <w:t xml:space="preserve">Provide a clearing house to coordinate public and non-profit sector data and </w:t>
      </w:r>
      <w:ins w:id="24" w:author="East, Judith C" w:date="2020-05-19T13:22:00Z">
        <w:r w:rsidR="00570A21">
          <w:rPr>
            <w:rFonts w:cstheme="majorHAnsi"/>
          </w:rPr>
          <w:t xml:space="preserve">decision-support </w:t>
        </w:r>
      </w:ins>
      <w:r w:rsidRPr="006D0A36">
        <w:rPr>
          <w:rFonts w:cstheme="majorHAnsi"/>
        </w:rPr>
        <w:t>tools to ensure use</w:t>
      </w:r>
      <w:r w:rsidRPr="006D0A36">
        <w:rPr>
          <w:rFonts w:asciiTheme="majorHAnsi" w:hAnsiTheme="majorHAnsi" w:cstheme="majorHAnsi"/>
        </w:rPr>
        <w:t xml:space="preserve"> </w:t>
      </w:r>
      <w:r w:rsidRPr="006D0A36">
        <w:rPr>
          <w:rFonts w:cstheme="majorHAnsi"/>
        </w:rPr>
        <w:t xml:space="preserve">of consistent, current data on vulnerability and risk, assets, economics, demographics, </w:t>
      </w:r>
      <w:del w:id="25" w:author="East, Judith C" w:date="2020-05-19T13:24:00Z">
        <w:r w:rsidRPr="006D0A36" w:rsidDel="002D2A52">
          <w:rPr>
            <w:rFonts w:cstheme="majorHAnsi"/>
          </w:rPr>
          <w:delText>(others).</w:delText>
        </w:r>
      </w:del>
      <w:ins w:id="26" w:author="East, Judith C" w:date="2020-05-19T13:24:00Z">
        <w:r w:rsidR="002D2A52">
          <w:rPr>
            <w:rFonts w:cstheme="majorHAnsi"/>
          </w:rPr>
          <w:t>na</w:t>
        </w:r>
      </w:ins>
      <w:ins w:id="27" w:author="East, Judith C" w:date="2020-05-19T13:25:00Z">
        <w:r w:rsidR="002D2A52">
          <w:rPr>
            <w:rFonts w:cstheme="majorHAnsi"/>
          </w:rPr>
          <w:t>ture-based solutions</w:t>
        </w:r>
        <w:r w:rsidR="00922B11">
          <w:rPr>
            <w:rStyle w:val="FootnoteReference"/>
            <w:rFonts w:cstheme="majorHAnsi"/>
          </w:rPr>
          <w:footnoteReference w:id="2"/>
        </w:r>
      </w:ins>
      <w:ins w:id="37" w:author="East, Judith C" w:date="2020-05-19T15:50:00Z">
        <w:r w:rsidR="007E2670">
          <w:rPr>
            <w:rFonts w:cstheme="majorHAnsi"/>
          </w:rPr>
          <w:t>, and mitigation oppor</w:t>
        </w:r>
      </w:ins>
      <w:ins w:id="38" w:author="Judith East" w:date="2020-05-19T16:59:00Z">
        <w:r w:rsidR="002A55BF">
          <w:rPr>
            <w:rFonts w:cstheme="majorHAnsi"/>
          </w:rPr>
          <w:t>t</w:t>
        </w:r>
      </w:ins>
      <w:ins w:id="39" w:author="East, Judith C" w:date="2020-05-19T15:50:00Z">
        <w:r w:rsidR="007E2670">
          <w:rPr>
            <w:rFonts w:cstheme="majorHAnsi"/>
          </w:rPr>
          <w:t>unities</w:t>
        </w:r>
        <w:r w:rsidR="007E2670">
          <w:rPr>
            <w:rStyle w:val="EndnoteReference"/>
            <w:rFonts w:cstheme="majorHAnsi"/>
          </w:rPr>
          <w:endnoteReference w:id="1"/>
        </w:r>
      </w:ins>
      <w:ins w:id="42" w:author="East, Judith C" w:date="2020-05-19T13:25:00Z">
        <w:r w:rsidR="002D2A52">
          <w:rPr>
            <w:rFonts w:cstheme="majorHAnsi"/>
          </w:rPr>
          <w:t>.</w:t>
        </w:r>
      </w:ins>
      <w:r w:rsidRPr="006D0A36">
        <w:rPr>
          <w:rFonts w:cstheme="majorHAnsi"/>
        </w:rPr>
        <w:t xml:space="preserve"> </w:t>
      </w:r>
    </w:p>
    <w:p w14:paraId="5C2E2FC9" w14:textId="000CE593" w:rsidR="000225BF" w:rsidRPr="006D0A36" w:rsidRDefault="000225BF" w:rsidP="00246793">
      <w:pPr>
        <w:pStyle w:val="ListParagraph"/>
        <w:numPr>
          <w:ilvl w:val="1"/>
          <w:numId w:val="16"/>
        </w:numPr>
        <w:rPr>
          <w:rFonts w:asciiTheme="majorHAnsi" w:hAnsiTheme="majorHAnsi" w:cstheme="majorHAnsi"/>
        </w:rPr>
      </w:pPr>
      <w:r w:rsidRPr="006D0A36">
        <w:t xml:space="preserve">Coordinate across state agencies to ensure consistent messaging and a central location/information source for end users to navigate. </w:t>
      </w:r>
      <w:sdt>
        <w:sdtPr>
          <w:tag w:val="goog_rdk_49"/>
          <w:id w:val="2120489393"/>
        </w:sdtPr>
        <w:sdtEndPr/>
        <w:sdtContent/>
      </w:sdt>
      <w:sdt>
        <w:sdtPr>
          <w:tag w:val="goog_rdk_63"/>
          <w:id w:val="-205174570"/>
        </w:sdtPr>
        <w:sdtEndPr/>
        <w:sdtContent/>
      </w:sdt>
      <w:sdt>
        <w:sdtPr>
          <w:tag w:val="goog_rdk_77"/>
          <w:id w:val="-1767298300"/>
        </w:sdtPr>
        <w:sdtEndPr/>
        <w:sdtContent/>
      </w:sdt>
      <w:sdt>
        <w:sdtPr>
          <w:tag w:val="goog_rdk_92"/>
          <w:id w:val="-1853105377"/>
        </w:sdtPr>
        <w:sdtEndPr/>
        <w:sdtContent/>
      </w:sdt>
      <w:sdt>
        <w:sdtPr>
          <w:tag w:val="goog_rdk_108"/>
          <w:id w:val="-1939366397"/>
        </w:sdtPr>
        <w:sdtEndPr/>
        <w:sdtContent/>
      </w:sdt>
      <w:r w:rsidRPr="006D0A36">
        <w:t>Consider a</w:t>
      </w:r>
      <w:bookmarkStart w:id="43" w:name="_GoBack"/>
      <w:bookmarkEnd w:id="43"/>
      <w:r w:rsidRPr="006D0A36">
        <w:t xml:space="preserve"> Maine ‘climate dashboard’ with interactive maps, data, and guidance to consolidate and communicate climate-related information.</w:t>
      </w:r>
    </w:p>
    <w:p w14:paraId="09CFD840" w14:textId="796C7277" w:rsidR="00DD1F75" w:rsidRPr="006D0A36" w:rsidRDefault="0009167B" w:rsidP="00246793">
      <w:pPr>
        <w:pStyle w:val="ListParagraph"/>
        <w:numPr>
          <w:ilvl w:val="1"/>
          <w:numId w:val="16"/>
        </w:numPr>
        <w:rPr>
          <w:rFonts w:asciiTheme="majorHAnsi" w:hAnsiTheme="majorHAnsi" w:cstheme="majorHAnsi"/>
        </w:rPr>
      </w:pPr>
      <w:r w:rsidRPr="006D0A36">
        <w:t>Ensure any “Climate Dashboard” is</w:t>
      </w:r>
      <w:r w:rsidR="008C6517" w:rsidRPr="006D0A36">
        <w:t xml:space="preserve"> accessible at the municipal level.</w:t>
      </w:r>
    </w:p>
    <w:p w14:paraId="02585760" w14:textId="256D3BA2" w:rsidR="00346E14" w:rsidRDefault="00643108" w:rsidP="009D5D83">
      <w:pPr>
        <w:pStyle w:val="ListParagraph"/>
        <w:widowControl w:val="0"/>
        <w:numPr>
          <w:ilvl w:val="1"/>
          <w:numId w:val="16"/>
        </w:numPr>
        <w:pBdr>
          <w:top w:val="nil"/>
          <w:left w:val="nil"/>
          <w:bottom w:val="nil"/>
          <w:right w:val="nil"/>
          <w:between w:val="nil"/>
        </w:pBdr>
        <w:spacing w:after="0" w:line="240" w:lineRule="auto"/>
        <w:rPr>
          <w:ins w:id="44" w:author="East, Judith C" w:date="2020-05-19T11:11:00Z"/>
          <w:rFonts w:cstheme="minorHAnsi"/>
        </w:rPr>
      </w:pPr>
      <w:ins w:id="45" w:author="East, Judith C" w:date="2020-05-19T10:17:00Z">
        <w:r w:rsidRPr="00B148CB">
          <w:rPr>
            <w:rFonts w:cstheme="minorHAnsi"/>
          </w:rPr>
          <w:t>Share case studies</w:t>
        </w:r>
      </w:ins>
      <w:ins w:id="46" w:author="East, Judith C" w:date="2020-05-19T10:18:00Z">
        <w:r w:rsidR="002F7D34" w:rsidRPr="00B148CB">
          <w:rPr>
            <w:rStyle w:val="EndnoteReference"/>
            <w:rFonts w:cstheme="minorHAnsi"/>
          </w:rPr>
          <w:endnoteReference w:id="2"/>
        </w:r>
      </w:ins>
      <w:ins w:id="60" w:author="East, Judith C" w:date="2020-05-19T10:17:00Z">
        <w:r w:rsidRPr="00B148CB">
          <w:rPr>
            <w:rFonts w:cstheme="minorHAnsi"/>
          </w:rPr>
          <w:t xml:space="preserve"> of </w:t>
        </w:r>
      </w:ins>
      <w:ins w:id="61" w:author="East, Judith C" w:date="2020-05-19T10:21:00Z">
        <w:r w:rsidR="00F91504" w:rsidRPr="00B148CB">
          <w:rPr>
            <w:rFonts w:cstheme="minorHAnsi"/>
          </w:rPr>
          <w:t>su</w:t>
        </w:r>
        <w:r w:rsidR="00D844C2" w:rsidRPr="00B148CB">
          <w:rPr>
            <w:rFonts w:cstheme="minorHAnsi"/>
          </w:rPr>
          <w:t xml:space="preserve">ccessful </w:t>
        </w:r>
        <w:r w:rsidR="00F91504" w:rsidRPr="00B148CB">
          <w:rPr>
            <w:rFonts w:cstheme="minorHAnsi"/>
          </w:rPr>
          <w:t>resilience projects</w:t>
        </w:r>
        <w:r w:rsidR="00D844C2" w:rsidRPr="00B148CB">
          <w:rPr>
            <w:rFonts w:cstheme="minorHAnsi"/>
          </w:rPr>
          <w:t xml:space="preserve"> </w:t>
        </w:r>
      </w:ins>
      <w:ins w:id="62" w:author="East, Judith C" w:date="2020-05-19T10:44:00Z">
        <w:r w:rsidR="00FD07BF" w:rsidRPr="00B148CB">
          <w:rPr>
            <w:rFonts w:cstheme="minorHAnsi"/>
          </w:rPr>
          <w:t xml:space="preserve">that </w:t>
        </w:r>
      </w:ins>
      <w:ins w:id="63" w:author="East, Judith C" w:date="2020-05-19T10:21:00Z">
        <w:r w:rsidR="00D844C2" w:rsidRPr="00B148CB">
          <w:rPr>
            <w:rFonts w:cstheme="minorHAnsi"/>
          </w:rPr>
          <w:t>demonstrat</w:t>
        </w:r>
      </w:ins>
      <w:ins w:id="64" w:author="East, Judith C" w:date="2020-05-19T10:44:00Z">
        <w:r w:rsidR="00FD07BF" w:rsidRPr="00B148CB">
          <w:rPr>
            <w:rFonts w:cstheme="minorHAnsi"/>
          </w:rPr>
          <w:t>e</w:t>
        </w:r>
        <w:r w:rsidR="00B05473" w:rsidRPr="00B148CB">
          <w:rPr>
            <w:rFonts w:cstheme="minorHAnsi"/>
          </w:rPr>
          <w:t xml:space="preserve"> how and where to obtain </w:t>
        </w:r>
        <w:r w:rsidR="005563EA" w:rsidRPr="00B148CB">
          <w:rPr>
            <w:rFonts w:cstheme="minorHAnsi"/>
          </w:rPr>
          <w:t xml:space="preserve">and leverage </w:t>
        </w:r>
        <w:r w:rsidR="00B05473" w:rsidRPr="00B148CB">
          <w:rPr>
            <w:rFonts w:cstheme="minorHAnsi"/>
          </w:rPr>
          <w:t xml:space="preserve">funds, </w:t>
        </w:r>
        <w:r w:rsidR="005563EA" w:rsidRPr="00B148CB">
          <w:rPr>
            <w:rFonts w:cstheme="minorHAnsi"/>
          </w:rPr>
          <w:t xml:space="preserve">how to </w:t>
        </w:r>
      </w:ins>
      <w:ins w:id="65" w:author="East, Judith C" w:date="2020-05-19T10:45:00Z">
        <w:r w:rsidR="00080E5D" w:rsidRPr="00B148CB">
          <w:rPr>
            <w:rFonts w:cstheme="minorHAnsi"/>
          </w:rPr>
          <w:t>progress</w:t>
        </w:r>
      </w:ins>
      <w:ins w:id="66" w:author="East, Judith C" w:date="2020-05-19T10:44:00Z">
        <w:r w:rsidR="005563EA" w:rsidRPr="00B148CB">
          <w:rPr>
            <w:rFonts w:cstheme="minorHAnsi"/>
          </w:rPr>
          <w:t xml:space="preserve"> from </w:t>
        </w:r>
      </w:ins>
      <w:ins w:id="67" w:author="East, Judith C" w:date="2020-05-19T10:45:00Z">
        <w:r w:rsidR="005563EA" w:rsidRPr="00B148CB">
          <w:rPr>
            <w:rFonts w:cstheme="minorHAnsi"/>
          </w:rPr>
          <w:t xml:space="preserve">planning and design </w:t>
        </w:r>
        <w:r w:rsidR="00080E5D" w:rsidRPr="00B148CB">
          <w:rPr>
            <w:rFonts w:cstheme="minorHAnsi"/>
          </w:rPr>
          <w:t xml:space="preserve">to project implementation, who to contact for more information and practical experience, and </w:t>
        </w:r>
      </w:ins>
      <w:ins w:id="68" w:author="East, Judith C" w:date="2020-05-19T10:46:00Z">
        <w:r w:rsidR="00716993" w:rsidRPr="00B148CB">
          <w:rPr>
            <w:rFonts w:cstheme="minorHAnsi"/>
          </w:rPr>
          <w:t xml:space="preserve">what kinds of projects are possible and transferable to </w:t>
        </w:r>
        <w:r w:rsidR="00B148CB" w:rsidRPr="00B148CB">
          <w:rPr>
            <w:rFonts w:cstheme="minorHAnsi"/>
          </w:rPr>
          <w:t>other communities.</w:t>
        </w:r>
      </w:ins>
    </w:p>
    <w:p w14:paraId="6A95747D" w14:textId="466E6B74" w:rsidR="00BF74B4" w:rsidRPr="00B148CB" w:rsidRDefault="005F7522" w:rsidP="009D5D83">
      <w:pPr>
        <w:pStyle w:val="ListParagraph"/>
        <w:widowControl w:val="0"/>
        <w:numPr>
          <w:ilvl w:val="1"/>
          <w:numId w:val="16"/>
        </w:numPr>
        <w:pBdr>
          <w:top w:val="nil"/>
          <w:left w:val="nil"/>
          <w:bottom w:val="nil"/>
          <w:right w:val="nil"/>
          <w:between w:val="nil"/>
        </w:pBdr>
        <w:spacing w:after="0" w:line="240" w:lineRule="auto"/>
        <w:rPr>
          <w:ins w:id="69" w:author="East, Judith C" w:date="2020-05-19T10:17:00Z"/>
          <w:rFonts w:cstheme="minorHAnsi"/>
        </w:rPr>
      </w:pPr>
      <w:ins w:id="70" w:author="East, Judith C" w:date="2020-05-19T11:12:00Z">
        <w:r>
          <w:rPr>
            <w:rFonts w:cstheme="minorHAnsi"/>
          </w:rPr>
          <w:t>S</w:t>
        </w:r>
      </w:ins>
      <w:ins w:id="71" w:author="East, Judith C" w:date="2020-05-19T11:11:00Z">
        <w:r w:rsidR="00BF74B4">
          <w:rPr>
            <w:rFonts w:cstheme="minorHAnsi"/>
          </w:rPr>
          <w:t xml:space="preserve">hare </w:t>
        </w:r>
        <w:r w:rsidR="00152701">
          <w:rPr>
            <w:rFonts w:cstheme="minorHAnsi"/>
          </w:rPr>
          <w:t xml:space="preserve">lessons learned from post-disaster recovery </w:t>
        </w:r>
        <w:r>
          <w:rPr>
            <w:rFonts w:cstheme="minorHAnsi"/>
          </w:rPr>
          <w:t>analyses</w:t>
        </w:r>
      </w:ins>
      <w:ins w:id="72" w:author="East, Judith C" w:date="2020-05-19T11:12:00Z">
        <w:r w:rsidR="00AD7BE2">
          <w:rPr>
            <w:rFonts w:cstheme="minorHAnsi"/>
          </w:rPr>
          <w:t xml:space="preserve"> t</w:t>
        </w:r>
      </w:ins>
      <w:ins w:id="73" w:author="East, Judith C" w:date="2020-05-19T11:13:00Z">
        <w:r w:rsidR="006B2FBA">
          <w:rPr>
            <w:rFonts w:cstheme="minorHAnsi"/>
          </w:rPr>
          <w:t>hat</w:t>
        </w:r>
      </w:ins>
      <w:ins w:id="74" w:author="East, Judith C" w:date="2020-05-19T11:12:00Z">
        <w:r w:rsidR="00AD7BE2">
          <w:rPr>
            <w:rFonts w:cstheme="minorHAnsi"/>
          </w:rPr>
          <w:t xml:space="preserve"> demonstrate </w:t>
        </w:r>
      </w:ins>
      <w:ins w:id="75" w:author="East, Judith C" w:date="2020-05-19T11:13:00Z">
        <w:r w:rsidR="009B10D0">
          <w:rPr>
            <w:rFonts w:cstheme="minorHAnsi"/>
          </w:rPr>
          <w:t xml:space="preserve">community </w:t>
        </w:r>
      </w:ins>
      <w:ins w:id="76" w:author="East, Judith C" w:date="2020-05-19T11:12:00Z">
        <w:r w:rsidR="00AD7BE2">
          <w:rPr>
            <w:rFonts w:cstheme="minorHAnsi"/>
          </w:rPr>
          <w:t>resilie</w:t>
        </w:r>
      </w:ins>
      <w:ins w:id="77" w:author="East, Judith C" w:date="2020-05-19T11:13:00Z">
        <w:r w:rsidR="009B10D0">
          <w:rPr>
            <w:rFonts w:cstheme="minorHAnsi"/>
          </w:rPr>
          <w:t>nce</w:t>
        </w:r>
        <w:r w:rsidR="006B2FBA">
          <w:rPr>
            <w:rFonts w:cstheme="minorHAnsi"/>
          </w:rPr>
          <w:t>, fo</w:t>
        </w:r>
      </w:ins>
      <w:ins w:id="78" w:author="East, Judith C" w:date="2020-05-19T11:14:00Z">
        <w:r w:rsidR="006B2FBA">
          <w:rPr>
            <w:rFonts w:cstheme="minorHAnsi"/>
          </w:rPr>
          <w:t xml:space="preserve">r example post Tropical Storm Irene in Vermont and </w:t>
        </w:r>
        <w:proofErr w:type="spellStart"/>
        <w:r w:rsidR="006B2FBA">
          <w:rPr>
            <w:rFonts w:cstheme="minorHAnsi"/>
          </w:rPr>
          <w:t>ReBuild</w:t>
        </w:r>
        <w:proofErr w:type="spellEnd"/>
        <w:r w:rsidR="006B2FBA">
          <w:rPr>
            <w:rFonts w:cstheme="minorHAnsi"/>
          </w:rPr>
          <w:t xml:space="preserve"> NY after Hurrican</w:t>
        </w:r>
        <w:r w:rsidR="002B6451">
          <w:rPr>
            <w:rFonts w:cstheme="minorHAnsi"/>
          </w:rPr>
          <w:t>e</w:t>
        </w:r>
        <w:r w:rsidR="006B2FBA">
          <w:rPr>
            <w:rFonts w:cstheme="minorHAnsi"/>
          </w:rPr>
          <w:t xml:space="preserve"> Sandy.</w:t>
        </w:r>
      </w:ins>
    </w:p>
    <w:p w14:paraId="52511CE0" w14:textId="47376BE0" w:rsidR="009D5D83" w:rsidRPr="006D0A36" w:rsidRDefault="0052172D" w:rsidP="009D5D83">
      <w:pPr>
        <w:pStyle w:val="ListParagraph"/>
        <w:widowControl w:val="0"/>
        <w:numPr>
          <w:ilvl w:val="1"/>
          <w:numId w:val="16"/>
        </w:numPr>
        <w:pBdr>
          <w:top w:val="nil"/>
          <w:left w:val="nil"/>
          <w:bottom w:val="nil"/>
          <w:right w:val="nil"/>
          <w:between w:val="nil"/>
        </w:pBdr>
        <w:spacing w:after="0" w:line="240" w:lineRule="auto"/>
        <w:rPr>
          <w:rFonts w:asciiTheme="majorHAnsi" w:hAnsiTheme="majorHAnsi" w:cstheme="majorHAnsi"/>
        </w:rPr>
      </w:pPr>
      <w:ins w:id="79" w:author="East, Judith C" w:date="2020-05-19T13:28:00Z">
        <w:r>
          <w:t>Pre</w:t>
        </w:r>
      </w:ins>
      <w:ins w:id="80" w:author="East, Judith C" w:date="2020-05-19T13:29:00Z">
        <w:r>
          <w:t xml:space="preserve">pare presentations </w:t>
        </w:r>
        <w:r w:rsidR="007012F4">
          <w:t xml:space="preserve">for municipal officials </w:t>
        </w:r>
        <w:r>
          <w:t xml:space="preserve">describing </w:t>
        </w:r>
        <w:r w:rsidR="004861FE">
          <w:t xml:space="preserve">funding programs, example projects, application procedures, </w:t>
        </w:r>
      </w:ins>
      <w:del w:id="81" w:author="East, Judith C" w:date="2020-05-19T13:29:00Z">
        <w:r w:rsidR="009D5D83" w:rsidRPr="006D0A36" w:rsidDel="007012F4">
          <w:delText xml:space="preserve">Develop </w:delText>
        </w:r>
      </w:del>
      <w:r w:rsidR="009D5D83" w:rsidRPr="006D0A36">
        <w:t>technical information on how communities can interpret</w:t>
      </w:r>
      <w:ins w:id="82" w:author="East, Judith C" w:date="2020-05-19T13:30:00Z">
        <w:r w:rsidR="000C12BC">
          <w:t>/integrate</w:t>
        </w:r>
      </w:ins>
      <w:r w:rsidR="009D5D83" w:rsidRPr="006D0A36">
        <w:t xml:space="preserve"> scientific information</w:t>
      </w:r>
      <w:ins w:id="83" w:author="East, Judith C" w:date="2020-05-19T13:30:00Z">
        <w:r w:rsidR="000C12BC">
          <w:t xml:space="preserve"> and engage vulnerable communities</w:t>
        </w:r>
      </w:ins>
      <w:r w:rsidR="009D5D83" w:rsidRPr="006D0A36">
        <w:t xml:space="preserve"> in local decision-making.</w:t>
      </w:r>
      <w:del w:id="84" w:author="East, Judith C" w:date="2020-05-19T13:29:00Z">
        <w:r w:rsidR="009D5D83" w:rsidRPr="006D0A36" w:rsidDel="007012F4">
          <w:delText xml:space="preserve"> Create a series of seminars for municipal officials (follow NH example)</w:delText>
        </w:r>
      </w:del>
      <w:r w:rsidR="009D5D83" w:rsidRPr="006D0A36">
        <w:t>.</w:t>
      </w:r>
    </w:p>
    <w:p w14:paraId="720E2E55" w14:textId="6EBA983C" w:rsidR="00DA043D" w:rsidRPr="006D0A36" w:rsidRDefault="000225BF" w:rsidP="007F5794">
      <w:pPr>
        <w:pStyle w:val="ListParagraph"/>
        <w:numPr>
          <w:ilvl w:val="1"/>
          <w:numId w:val="16"/>
        </w:numPr>
      </w:pPr>
      <w:r w:rsidRPr="006D0A36">
        <w:t>Create guidance documents on funding sources for G</w:t>
      </w:r>
      <w:ins w:id="85" w:author="East, Judith C" w:date="2020-05-19T12:55:00Z">
        <w:r w:rsidR="007759FA">
          <w:t xml:space="preserve">reen </w:t>
        </w:r>
      </w:ins>
      <w:r w:rsidRPr="006D0A36">
        <w:t>H</w:t>
      </w:r>
      <w:ins w:id="86" w:author="East, Judith C" w:date="2020-05-19T12:55:00Z">
        <w:r w:rsidR="007759FA">
          <w:t xml:space="preserve">ouse </w:t>
        </w:r>
      </w:ins>
      <w:r w:rsidRPr="006D0A36">
        <w:t>G</w:t>
      </w:r>
      <w:ins w:id="87" w:author="East, Judith C" w:date="2020-05-19T12:55:00Z">
        <w:r w:rsidR="007759FA">
          <w:t>as</w:t>
        </w:r>
      </w:ins>
      <w:r w:rsidRPr="006D0A36">
        <w:t xml:space="preserve"> mitigation and resilience work</w:t>
      </w:r>
    </w:p>
    <w:p w14:paraId="4BBBA5EF" w14:textId="7AF0EABC" w:rsidR="00DA043D" w:rsidRPr="006D0A36" w:rsidRDefault="000C7D94" w:rsidP="00DA043D">
      <w:pPr>
        <w:pStyle w:val="ListParagraph"/>
        <w:widowControl w:val="0"/>
        <w:numPr>
          <w:ilvl w:val="2"/>
          <w:numId w:val="16"/>
        </w:numPr>
        <w:spacing w:after="0" w:line="240" w:lineRule="auto"/>
      </w:pPr>
      <w:ins w:id="88" w:author="East, Judith C" w:date="2020-05-19T10:17:00Z">
        <w:r>
          <w:rPr>
            <w:rFonts w:cstheme="majorHAnsi"/>
          </w:rPr>
          <w:t>C</w:t>
        </w:r>
      </w:ins>
      <w:del w:id="89" w:author="East, Judith C" w:date="2020-05-19T10:17:00Z">
        <w:r w:rsidR="000225BF" w:rsidRPr="006D0A36" w:rsidDel="000C7D94">
          <w:rPr>
            <w:rFonts w:cstheme="majorHAnsi"/>
          </w:rPr>
          <w:delText>c</w:delText>
        </w:r>
      </w:del>
      <w:r w:rsidR="000225BF" w:rsidRPr="006D0A36">
        <w:rPr>
          <w:rFonts w:cstheme="majorHAnsi"/>
        </w:rPr>
        <w:t xml:space="preserve">ategorize for scientific research and monitoring, assessment, planning, implementation, and evaluation with best practices for each sector.  </w:t>
      </w:r>
    </w:p>
    <w:p w14:paraId="774A4E10" w14:textId="78A1C634" w:rsidR="00DA043D" w:rsidRPr="006D0A36" w:rsidRDefault="00DA043D" w:rsidP="00DA043D">
      <w:pPr>
        <w:pStyle w:val="ListParagraph"/>
        <w:widowControl w:val="0"/>
        <w:numPr>
          <w:ilvl w:val="2"/>
          <w:numId w:val="16"/>
        </w:numPr>
        <w:spacing w:after="0" w:line="240" w:lineRule="auto"/>
      </w:pPr>
      <w:r w:rsidRPr="006D0A36">
        <w:rPr>
          <w:rFonts w:cstheme="majorHAnsi"/>
        </w:rPr>
        <w:t>Include models to consider social vulnerability and equity in resilience planning.</w:t>
      </w:r>
    </w:p>
    <w:p w14:paraId="72EC1E23" w14:textId="076F309C" w:rsidR="000225BF" w:rsidRDefault="000225BF" w:rsidP="00DA043D">
      <w:pPr>
        <w:pStyle w:val="ListParagraph"/>
        <w:widowControl w:val="0"/>
        <w:numPr>
          <w:ilvl w:val="2"/>
          <w:numId w:val="16"/>
        </w:numPr>
        <w:spacing w:after="0" w:line="240" w:lineRule="auto"/>
        <w:rPr>
          <w:ins w:id="90" w:author="East, Judith C" w:date="2020-05-19T12:55:00Z"/>
        </w:rPr>
      </w:pPr>
      <w:r w:rsidRPr="006D0A36">
        <w:rPr>
          <w:rFonts w:cstheme="majorHAnsi"/>
        </w:rPr>
        <w:t>Include ways to access programs, keys to a successful proposal, and use this exchange to inform improvements to funding programs themselves</w:t>
      </w:r>
      <w:r w:rsidRPr="006D0A36">
        <w:t xml:space="preserve"> </w:t>
      </w:r>
    </w:p>
    <w:p w14:paraId="4FA8790F" w14:textId="59C438FC" w:rsidR="007759FA" w:rsidRPr="006D0A36" w:rsidRDefault="00B35E13" w:rsidP="00DA043D">
      <w:pPr>
        <w:pStyle w:val="ListParagraph"/>
        <w:widowControl w:val="0"/>
        <w:numPr>
          <w:ilvl w:val="2"/>
          <w:numId w:val="16"/>
        </w:numPr>
        <w:spacing w:after="0" w:line="240" w:lineRule="auto"/>
      </w:pPr>
      <w:ins w:id="91" w:author="East, Judith C" w:date="2020-05-19T12:55:00Z">
        <w:r>
          <w:t xml:space="preserve">Include how to manage </w:t>
        </w:r>
      </w:ins>
      <w:ins w:id="92" w:author="East, Judith C" w:date="2020-05-19T12:56:00Z">
        <w:r w:rsidR="00DE1197">
          <w:t xml:space="preserve">and administrate </w:t>
        </w:r>
      </w:ins>
      <w:ins w:id="93" w:author="East, Judith C" w:date="2020-05-19T12:55:00Z">
        <w:r>
          <w:t>grants</w:t>
        </w:r>
      </w:ins>
      <w:ins w:id="94" w:author="East, Judith C" w:date="2020-05-19T12:56:00Z">
        <w:r>
          <w:t xml:space="preserve">, contracts, </w:t>
        </w:r>
        <w:r w:rsidR="00DE1197">
          <w:t xml:space="preserve">and </w:t>
        </w:r>
        <w:r>
          <w:t xml:space="preserve">Request </w:t>
        </w:r>
        <w:proofErr w:type="gramStart"/>
        <w:r>
          <w:t>For</w:t>
        </w:r>
        <w:proofErr w:type="gramEnd"/>
        <w:r>
          <w:t xml:space="preserve"> Proposal proc</w:t>
        </w:r>
        <w:r w:rsidR="00DE1197">
          <w:t>e</w:t>
        </w:r>
        <w:r>
          <w:t>dures</w:t>
        </w:r>
        <w:r w:rsidR="00DE1197">
          <w:t>.</w:t>
        </w:r>
      </w:ins>
    </w:p>
    <w:p w14:paraId="2416F5C4" w14:textId="1FDF2537" w:rsidR="00A36168" w:rsidRPr="006D0A36" w:rsidRDefault="00A36168" w:rsidP="00301833">
      <w:pPr>
        <w:pStyle w:val="ListParagraph"/>
        <w:numPr>
          <w:ilvl w:val="1"/>
          <w:numId w:val="16"/>
        </w:numPr>
      </w:pPr>
      <w:r w:rsidRPr="006D0A36">
        <w:t>Focus on hazards including coastal and riverine flooding, high heat, and extreme storms and impacts to critical infrastructure, historic downtowns, and vulnerable populations.</w:t>
      </w:r>
    </w:p>
    <w:p w14:paraId="674D2909" w14:textId="646A6C75" w:rsidR="000225BF" w:rsidRPr="006D0A36" w:rsidRDefault="00A25182" w:rsidP="00301833">
      <w:pPr>
        <w:pStyle w:val="ListParagraph"/>
        <w:numPr>
          <w:ilvl w:val="1"/>
          <w:numId w:val="16"/>
        </w:numPr>
        <w:rPr>
          <w:rFonts w:asciiTheme="majorHAnsi" w:hAnsiTheme="majorHAnsi" w:cstheme="majorHAnsi"/>
        </w:rPr>
      </w:pPr>
      <w:sdt>
        <w:sdtPr>
          <w:tag w:val="goog_rdk_58"/>
          <w:id w:val="-79842346"/>
        </w:sdtPr>
        <w:sdtEndPr/>
        <w:sdtContent/>
      </w:sdt>
      <w:sdt>
        <w:sdtPr>
          <w:tag w:val="goog_rdk_72"/>
          <w:id w:val="2022813246"/>
        </w:sdtPr>
        <w:sdtEndPr/>
        <w:sdtContent/>
      </w:sdt>
      <w:sdt>
        <w:sdtPr>
          <w:tag w:val="goog_rdk_87"/>
          <w:id w:val="-468982214"/>
        </w:sdtPr>
        <w:sdtEndPr/>
        <w:sdtContent/>
      </w:sdt>
      <w:customXmlDelRangeStart w:id="95" w:author="East, Judith C" w:date="2020-05-19T10:03:00Z"/>
      <w:sdt>
        <w:sdtPr>
          <w:tag w:val="goog_rdk_103"/>
          <w:id w:val="-1593695788"/>
        </w:sdtPr>
        <w:sdtEndPr/>
        <w:sdtContent>
          <w:customXmlDelRangeEnd w:id="95"/>
          <w:del w:id="96" w:author="East, Judith C" w:date="2020-05-19T10:03:00Z">
            <w:r w:rsidR="003C69E6" w:rsidDel="003C69E6">
              <w:delText xml:space="preserve">     </w:delText>
            </w:r>
          </w:del>
          <w:customXmlDelRangeStart w:id="97" w:author="East, Judith C" w:date="2020-05-19T10:03:00Z"/>
        </w:sdtContent>
      </w:sdt>
      <w:customXmlDelRangeEnd w:id="97"/>
      <w:del w:id="98" w:author="East, Judith C" w:date="2020-05-19T10:03:00Z">
        <w:r w:rsidR="000225BF" w:rsidRPr="006D0A36" w:rsidDel="003C69E6">
          <w:delText>Encourage (require?)</w:delText>
        </w:r>
        <w:r w:rsidR="00194460" w:rsidRPr="006D0A36" w:rsidDel="003C69E6">
          <w:delText xml:space="preserve"> </w:delText>
        </w:r>
      </w:del>
      <w:ins w:id="99" w:author="East, Judith C" w:date="2020-05-19T10:03:00Z">
        <w:r w:rsidR="003C69E6">
          <w:t xml:space="preserve">Require </w:t>
        </w:r>
      </w:ins>
      <w:r w:rsidR="00194460" w:rsidRPr="006D0A36">
        <w:t>consistent design guidance for critical transportation infrastructure (culverts, roads, bridges, (</w:t>
      </w:r>
      <w:sdt>
        <w:sdtPr>
          <w:tag w:val="goog_rdk_0"/>
          <w:id w:val="239220342"/>
        </w:sdtPr>
        <w:sdtEndPr/>
        <w:sdtContent/>
      </w:sdt>
      <w:sdt>
        <w:sdtPr>
          <w:tag w:val="goog_rdk_3"/>
          <w:id w:val="-1938665791"/>
        </w:sdtPr>
        <w:sdtEndPr/>
        <w:sdtContent/>
      </w:sdt>
      <w:sdt>
        <w:sdtPr>
          <w:tag w:val="goog_rdk_6"/>
          <w:id w:val="-1669479745"/>
        </w:sdtPr>
        <w:sdtEndPr/>
        <w:sdtContent/>
      </w:sdt>
      <w:sdt>
        <w:sdtPr>
          <w:tag w:val="goog_rdk_11"/>
          <w:id w:val="2110934824"/>
        </w:sdtPr>
        <w:sdtEndPr/>
        <w:sdtContent/>
      </w:sdt>
      <w:sdt>
        <w:sdtPr>
          <w:tag w:val="goog_rdk_19"/>
          <w:id w:val="-128020254"/>
        </w:sdtPr>
        <w:sdtEndPr/>
        <w:sdtContent/>
      </w:sdt>
      <w:sdt>
        <w:sdtPr>
          <w:tag w:val="goog_rdk_28"/>
          <w:id w:val="-1774856843"/>
        </w:sdtPr>
        <w:sdtEndPr/>
        <w:sdtContent/>
      </w:sdt>
      <w:sdt>
        <w:sdtPr>
          <w:tag w:val="goog_rdk_38"/>
          <w:id w:val="1235280497"/>
        </w:sdtPr>
        <w:sdtEndPr/>
        <w:sdtContent/>
      </w:sdt>
      <w:sdt>
        <w:sdtPr>
          <w:tag w:val="goog_rdk_46"/>
          <w:id w:val="2127658151"/>
        </w:sdtPr>
        <w:sdtEndPr/>
        <w:sdtContent/>
      </w:sdt>
      <w:sdt>
        <w:sdtPr>
          <w:tag w:val="goog_rdk_59"/>
          <w:id w:val="2094118579"/>
        </w:sdtPr>
        <w:sdtEndPr/>
        <w:sdtContent/>
      </w:sdt>
      <w:sdt>
        <w:sdtPr>
          <w:tag w:val="goog_rdk_73"/>
          <w:id w:val="1463613983"/>
        </w:sdtPr>
        <w:sdtEndPr/>
        <w:sdtContent/>
      </w:sdt>
      <w:sdt>
        <w:sdtPr>
          <w:tag w:val="goog_rdk_88"/>
          <w:id w:val="-164553168"/>
        </w:sdtPr>
        <w:sdtEndPr/>
        <w:sdtContent/>
      </w:sdt>
      <w:sdt>
        <w:sdtPr>
          <w:tag w:val="goog_rdk_104"/>
          <w:id w:val="1466083536"/>
        </w:sdtPr>
        <w:sdtEndPr/>
        <w:sdtContent/>
      </w:sdt>
      <w:r w:rsidR="000225BF" w:rsidRPr="006D0A36">
        <w:rPr>
          <w:rFonts w:eastAsia="Times New Roman"/>
        </w:rPr>
        <w:t>utiliz</w:t>
      </w:r>
      <w:r w:rsidR="00194460" w:rsidRPr="006D0A36">
        <w:rPr>
          <w:rFonts w:eastAsia="Times New Roman"/>
        </w:rPr>
        <w:t>e</w:t>
      </w:r>
      <w:r w:rsidR="000225BF" w:rsidRPr="006D0A36">
        <w:rPr>
          <w:rFonts w:eastAsia="Times New Roman"/>
        </w:rPr>
        <w:t xml:space="preserve"> </w:t>
      </w:r>
      <w:proofErr w:type="spellStart"/>
      <w:r w:rsidR="000225BF" w:rsidRPr="006D0A36">
        <w:rPr>
          <w:rFonts w:eastAsia="Times New Roman"/>
        </w:rPr>
        <w:t>MaineDOT</w:t>
      </w:r>
      <w:proofErr w:type="spellEnd"/>
      <w:r w:rsidR="000225BF" w:rsidRPr="006D0A36">
        <w:rPr>
          <w:rFonts w:eastAsia="Times New Roman"/>
        </w:rPr>
        <w:t xml:space="preserve"> design guidance</w:t>
      </w:r>
      <w:r w:rsidR="00194460" w:rsidRPr="006D0A36">
        <w:rPr>
          <w:rFonts w:eastAsia="Times New Roman"/>
        </w:rPr>
        <w:t>)</w:t>
      </w:r>
      <w:r w:rsidR="00B851F2" w:rsidRPr="006D0A36">
        <w:rPr>
          <w:rFonts w:eastAsia="Times New Roman"/>
        </w:rPr>
        <w:t xml:space="preserve"> and all </w:t>
      </w:r>
      <w:r w:rsidR="00B851F2" w:rsidRPr="006D0A36">
        <w:t>critical infrastructure (WWTPs, hospitals, drinking water systems, etc.)</w:t>
      </w:r>
    </w:p>
    <w:p w14:paraId="5762441E" w14:textId="39B1131D" w:rsidR="00AC1015" w:rsidRPr="006D0A36" w:rsidRDefault="00E95390" w:rsidP="007F5794">
      <w:pPr>
        <w:pStyle w:val="ListParagraph"/>
        <w:numPr>
          <w:ilvl w:val="1"/>
          <w:numId w:val="16"/>
        </w:numPr>
      </w:pPr>
      <w:r w:rsidRPr="006D0A36">
        <w:t>Track the accomplishments and need to understand the efficacy of implementation efforts</w:t>
      </w:r>
      <w:r w:rsidR="00B851F2" w:rsidRPr="006D0A36">
        <w:t>.</w:t>
      </w:r>
    </w:p>
    <w:p w14:paraId="36E22C2E" w14:textId="77777777" w:rsidR="00B12A13" w:rsidRPr="006D0A36" w:rsidRDefault="00B12A13" w:rsidP="00B12A13">
      <w:pPr>
        <w:pStyle w:val="ListParagraph"/>
        <w:spacing w:after="0" w:line="240" w:lineRule="auto"/>
        <w:ind w:left="1080"/>
      </w:pPr>
    </w:p>
    <w:p w14:paraId="2793CB6D" w14:textId="29A524EE" w:rsidR="00EE13DF" w:rsidRPr="006D0A36" w:rsidRDefault="00EE13DF" w:rsidP="00EE13DF">
      <w:pPr>
        <w:pStyle w:val="ListParagraph"/>
        <w:numPr>
          <w:ilvl w:val="0"/>
          <w:numId w:val="7"/>
        </w:numPr>
        <w:spacing w:after="0" w:line="240" w:lineRule="auto"/>
        <w:rPr>
          <w:sz w:val="24"/>
          <w:szCs w:val="24"/>
        </w:rPr>
      </w:pPr>
      <w:r w:rsidRPr="006D0A36">
        <w:rPr>
          <w:sz w:val="24"/>
          <w:szCs w:val="24"/>
        </w:rPr>
        <w:t>What is the timeframe</w:t>
      </w:r>
      <w:r w:rsidR="00C023FA" w:rsidRPr="006D0A36">
        <w:rPr>
          <w:sz w:val="24"/>
          <w:szCs w:val="24"/>
        </w:rPr>
        <w:t xml:space="preserve"> for</w:t>
      </w:r>
      <w:r w:rsidRPr="006D0A36">
        <w:rPr>
          <w:sz w:val="24"/>
          <w:szCs w:val="24"/>
        </w:rPr>
        <w:t xml:space="preserve"> this strategy?</w:t>
      </w:r>
    </w:p>
    <w:p w14:paraId="6BEFD52F" w14:textId="77777777" w:rsidR="00EE13DF" w:rsidRPr="001B290A" w:rsidRDefault="00EE13DF" w:rsidP="00EE13DF">
      <w:pPr>
        <w:pStyle w:val="ListParagraph"/>
        <w:spacing w:after="0" w:line="240" w:lineRule="auto"/>
        <w:rPr>
          <w:sz w:val="24"/>
          <w:szCs w:val="24"/>
        </w:rPr>
      </w:pPr>
    </w:p>
    <w:tbl>
      <w:tblPr>
        <w:tblStyle w:val="TableGrid"/>
        <w:tblW w:w="5000" w:type="pct"/>
        <w:tblLook w:val="04A0" w:firstRow="1" w:lastRow="0" w:firstColumn="1" w:lastColumn="0" w:noHBand="0" w:noVBand="1"/>
      </w:tblPr>
      <w:tblGrid>
        <w:gridCol w:w="2875"/>
        <w:gridCol w:w="1618"/>
        <w:gridCol w:w="1619"/>
        <w:gridCol w:w="1619"/>
        <w:gridCol w:w="1619"/>
      </w:tblGrid>
      <w:tr w:rsidR="00EE13DF" w:rsidRPr="001B290A" w14:paraId="4138FCAD" w14:textId="77777777" w:rsidTr="002B18EB">
        <w:tc>
          <w:tcPr>
            <w:tcW w:w="1537" w:type="pct"/>
          </w:tcPr>
          <w:p w14:paraId="6AD25BF1" w14:textId="77777777" w:rsidR="00EE13DF" w:rsidRPr="001B290A" w:rsidRDefault="00EE13DF" w:rsidP="002B18EB">
            <w:pPr>
              <w:pStyle w:val="ListParagraph"/>
              <w:ind w:left="0"/>
              <w:rPr>
                <w:sz w:val="24"/>
                <w:szCs w:val="24"/>
              </w:rPr>
            </w:pPr>
          </w:p>
        </w:tc>
        <w:tc>
          <w:tcPr>
            <w:tcW w:w="865" w:type="pct"/>
          </w:tcPr>
          <w:p w14:paraId="5301AF66" w14:textId="5AEAA887" w:rsidR="00EE13DF" w:rsidRPr="001B290A" w:rsidRDefault="00EE13DF" w:rsidP="00F65E6D">
            <w:pPr>
              <w:jc w:val="center"/>
              <w:rPr>
                <w:sz w:val="24"/>
                <w:szCs w:val="24"/>
              </w:rPr>
            </w:pPr>
            <w:r>
              <w:rPr>
                <w:sz w:val="24"/>
                <w:szCs w:val="24"/>
              </w:rPr>
              <w:t>Short-term</w:t>
            </w:r>
            <w:r w:rsidRPr="001B290A">
              <w:rPr>
                <w:sz w:val="24"/>
                <w:szCs w:val="24"/>
              </w:rPr>
              <w:t xml:space="preserve"> (2022)</w:t>
            </w:r>
          </w:p>
        </w:tc>
        <w:tc>
          <w:tcPr>
            <w:tcW w:w="866" w:type="pct"/>
          </w:tcPr>
          <w:p w14:paraId="02B2CE8D" w14:textId="77777777" w:rsidR="00EE13DF" w:rsidRDefault="00EE13DF" w:rsidP="002B18EB">
            <w:pPr>
              <w:jc w:val="center"/>
              <w:rPr>
                <w:sz w:val="24"/>
                <w:szCs w:val="24"/>
              </w:rPr>
            </w:pPr>
            <w:r w:rsidRPr="001B290A">
              <w:rPr>
                <w:sz w:val="24"/>
                <w:szCs w:val="24"/>
              </w:rPr>
              <w:t xml:space="preserve">Mid-term </w:t>
            </w:r>
          </w:p>
          <w:p w14:paraId="4BC884B4" w14:textId="4BDC4B87" w:rsidR="00EE13DF" w:rsidRPr="001B290A" w:rsidRDefault="00EE13DF" w:rsidP="00F65E6D">
            <w:pPr>
              <w:jc w:val="center"/>
              <w:rPr>
                <w:sz w:val="24"/>
                <w:szCs w:val="24"/>
              </w:rPr>
            </w:pPr>
            <w:r w:rsidRPr="001B290A">
              <w:rPr>
                <w:sz w:val="24"/>
                <w:szCs w:val="24"/>
              </w:rPr>
              <w:t>(2030)</w:t>
            </w:r>
          </w:p>
        </w:tc>
        <w:tc>
          <w:tcPr>
            <w:tcW w:w="866" w:type="pct"/>
          </w:tcPr>
          <w:p w14:paraId="6AB13259" w14:textId="05436286" w:rsidR="00EE13DF" w:rsidRPr="001B290A" w:rsidRDefault="00EE13DF" w:rsidP="00F65E6D">
            <w:pPr>
              <w:jc w:val="center"/>
              <w:rPr>
                <w:sz w:val="24"/>
                <w:szCs w:val="24"/>
              </w:rPr>
            </w:pPr>
            <w:r w:rsidRPr="001B290A">
              <w:rPr>
                <w:sz w:val="24"/>
                <w:szCs w:val="24"/>
              </w:rPr>
              <w:t>Long-term (2050)</w:t>
            </w:r>
          </w:p>
        </w:tc>
        <w:tc>
          <w:tcPr>
            <w:tcW w:w="866" w:type="pct"/>
          </w:tcPr>
          <w:p w14:paraId="2AE57EAA" w14:textId="77777777" w:rsidR="00EE13DF" w:rsidRPr="001B290A" w:rsidRDefault="00EE13DF" w:rsidP="002B18EB">
            <w:pPr>
              <w:jc w:val="center"/>
              <w:rPr>
                <w:sz w:val="24"/>
                <w:szCs w:val="24"/>
              </w:rPr>
            </w:pPr>
            <w:r>
              <w:rPr>
                <w:sz w:val="24"/>
                <w:szCs w:val="24"/>
              </w:rPr>
              <w:t>2070 -2100</w:t>
            </w:r>
          </w:p>
        </w:tc>
      </w:tr>
      <w:tr w:rsidR="00EE13DF" w:rsidRPr="001B290A" w14:paraId="12661C92" w14:textId="77777777" w:rsidTr="002B18EB">
        <w:tc>
          <w:tcPr>
            <w:tcW w:w="1537" w:type="pct"/>
          </w:tcPr>
          <w:p w14:paraId="4242462D" w14:textId="77777777" w:rsidR="00EE13DF" w:rsidRPr="001B290A" w:rsidRDefault="00EE13DF" w:rsidP="002B18EB">
            <w:pPr>
              <w:pStyle w:val="ListParagraph"/>
              <w:ind w:left="0"/>
              <w:rPr>
                <w:sz w:val="24"/>
                <w:szCs w:val="24"/>
              </w:rPr>
            </w:pPr>
            <w:r>
              <w:rPr>
                <w:sz w:val="24"/>
                <w:szCs w:val="24"/>
              </w:rPr>
              <w:t>T</w:t>
            </w:r>
            <w:r w:rsidRPr="001B290A">
              <w:rPr>
                <w:sz w:val="24"/>
                <w:szCs w:val="24"/>
              </w:rPr>
              <w:t>o implement</w:t>
            </w:r>
          </w:p>
        </w:tc>
        <w:tc>
          <w:tcPr>
            <w:tcW w:w="865" w:type="pct"/>
          </w:tcPr>
          <w:p w14:paraId="038AF136" w14:textId="77777777" w:rsidR="00EE13DF" w:rsidRPr="001B290A" w:rsidRDefault="00EE13DF" w:rsidP="002B18EB">
            <w:pPr>
              <w:pStyle w:val="ListParagraph"/>
              <w:ind w:left="0"/>
              <w:jc w:val="center"/>
              <w:rPr>
                <w:sz w:val="24"/>
                <w:szCs w:val="24"/>
              </w:rPr>
            </w:pPr>
          </w:p>
        </w:tc>
        <w:tc>
          <w:tcPr>
            <w:tcW w:w="866" w:type="pct"/>
          </w:tcPr>
          <w:p w14:paraId="04545553" w14:textId="77777777" w:rsidR="00EE13DF" w:rsidRPr="001B290A" w:rsidRDefault="00EE13DF" w:rsidP="002B18EB">
            <w:pPr>
              <w:pStyle w:val="ListParagraph"/>
              <w:ind w:left="0"/>
              <w:jc w:val="center"/>
              <w:rPr>
                <w:sz w:val="24"/>
                <w:szCs w:val="24"/>
              </w:rPr>
            </w:pPr>
          </w:p>
        </w:tc>
        <w:tc>
          <w:tcPr>
            <w:tcW w:w="866" w:type="pct"/>
          </w:tcPr>
          <w:p w14:paraId="325A072D" w14:textId="77777777" w:rsidR="00EE13DF" w:rsidRPr="001B290A" w:rsidRDefault="00EE13DF" w:rsidP="002B18EB">
            <w:pPr>
              <w:pStyle w:val="ListParagraph"/>
              <w:ind w:left="0"/>
              <w:jc w:val="center"/>
              <w:rPr>
                <w:sz w:val="24"/>
                <w:szCs w:val="24"/>
              </w:rPr>
            </w:pPr>
          </w:p>
        </w:tc>
        <w:tc>
          <w:tcPr>
            <w:tcW w:w="866" w:type="pct"/>
          </w:tcPr>
          <w:p w14:paraId="42D221C3" w14:textId="77777777" w:rsidR="00EE13DF" w:rsidRPr="001B290A" w:rsidRDefault="00EE13DF" w:rsidP="002B18EB">
            <w:pPr>
              <w:pStyle w:val="ListParagraph"/>
              <w:ind w:left="0"/>
              <w:jc w:val="center"/>
              <w:rPr>
                <w:sz w:val="24"/>
                <w:szCs w:val="24"/>
              </w:rPr>
            </w:pPr>
          </w:p>
        </w:tc>
      </w:tr>
      <w:tr w:rsidR="00EE13DF" w:rsidRPr="001B290A" w14:paraId="672B5B01" w14:textId="77777777" w:rsidTr="002B18EB">
        <w:tc>
          <w:tcPr>
            <w:tcW w:w="1537" w:type="pct"/>
          </w:tcPr>
          <w:p w14:paraId="7262C1A3" w14:textId="77777777" w:rsidR="00EE13DF" w:rsidRPr="001B290A" w:rsidRDefault="00EE13DF" w:rsidP="002B18EB">
            <w:pPr>
              <w:pStyle w:val="ListParagraph"/>
              <w:ind w:left="0"/>
              <w:rPr>
                <w:sz w:val="24"/>
                <w:szCs w:val="24"/>
              </w:rPr>
            </w:pPr>
            <w:r>
              <w:rPr>
                <w:sz w:val="24"/>
                <w:szCs w:val="24"/>
              </w:rPr>
              <w:t>To re</w:t>
            </w:r>
            <w:r w:rsidRPr="001B290A">
              <w:rPr>
                <w:sz w:val="24"/>
                <w:szCs w:val="24"/>
              </w:rPr>
              <w:t xml:space="preserve">alize </w:t>
            </w:r>
            <w:r>
              <w:rPr>
                <w:sz w:val="24"/>
                <w:szCs w:val="24"/>
              </w:rPr>
              <w:t>outcomes</w:t>
            </w:r>
          </w:p>
        </w:tc>
        <w:tc>
          <w:tcPr>
            <w:tcW w:w="865" w:type="pct"/>
          </w:tcPr>
          <w:p w14:paraId="51AB77AF" w14:textId="77777777" w:rsidR="00EE13DF" w:rsidRPr="001B290A" w:rsidRDefault="00EE13DF" w:rsidP="002B18EB">
            <w:pPr>
              <w:pStyle w:val="ListParagraph"/>
              <w:ind w:left="0"/>
              <w:jc w:val="center"/>
              <w:rPr>
                <w:sz w:val="24"/>
                <w:szCs w:val="24"/>
              </w:rPr>
            </w:pPr>
          </w:p>
        </w:tc>
        <w:tc>
          <w:tcPr>
            <w:tcW w:w="866" w:type="pct"/>
          </w:tcPr>
          <w:p w14:paraId="3A1B5CF3" w14:textId="77777777" w:rsidR="00EE13DF" w:rsidRPr="001B290A" w:rsidRDefault="00EE13DF" w:rsidP="002B18EB">
            <w:pPr>
              <w:pStyle w:val="ListParagraph"/>
              <w:ind w:left="0"/>
              <w:jc w:val="center"/>
              <w:rPr>
                <w:sz w:val="24"/>
                <w:szCs w:val="24"/>
              </w:rPr>
            </w:pPr>
          </w:p>
        </w:tc>
        <w:tc>
          <w:tcPr>
            <w:tcW w:w="866" w:type="pct"/>
          </w:tcPr>
          <w:p w14:paraId="46C9B117" w14:textId="77777777" w:rsidR="00EE13DF" w:rsidRPr="001B290A" w:rsidRDefault="00EE13DF" w:rsidP="002B18EB">
            <w:pPr>
              <w:pStyle w:val="ListParagraph"/>
              <w:ind w:left="0"/>
              <w:jc w:val="center"/>
              <w:rPr>
                <w:sz w:val="24"/>
                <w:szCs w:val="24"/>
              </w:rPr>
            </w:pPr>
          </w:p>
        </w:tc>
        <w:tc>
          <w:tcPr>
            <w:tcW w:w="866" w:type="pct"/>
          </w:tcPr>
          <w:p w14:paraId="429B9EE4" w14:textId="77777777" w:rsidR="00EE13DF" w:rsidRPr="001B290A" w:rsidRDefault="00EE13DF" w:rsidP="002B18EB">
            <w:pPr>
              <w:pStyle w:val="ListParagraph"/>
              <w:ind w:left="0"/>
              <w:jc w:val="center"/>
              <w:rPr>
                <w:sz w:val="24"/>
                <w:szCs w:val="24"/>
              </w:rPr>
            </w:pPr>
          </w:p>
        </w:tc>
      </w:tr>
    </w:tbl>
    <w:p w14:paraId="3166D138" w14:textId="15B69CDC" w:rsidR="00F10562" w:rsidRPr="008C432B" w:rsidRDefault="00F10562" w:rsidP="008C432B">
      <w:pPr>
        <w:pStyle w:val="ListParagraph"/>
        <w:numPr>
          <w:ilvl w:val="0"/>
          <w:numId w:val="7"/>
        </w:numPr>
        <w:spacing w:after="0" w:line="240" w:lineRule="auto"/>
        <w:rPr>
          <w:sz w:val="24"/>
          <w:szCs w:val="24"/>
        </w:rPr>
      </w:pPr>
      <w:r w:rsidRPr="008C432B">
        <w:rPr>
          <w:sz w:val="24"/>
          <w:szCs w:val="24"/>
        </w:rPr>
        <w:t xml:space="preserve">Please analyze the </w:t>
      </w:r>
      <w:r w:rsidR="00B33608">
        <w:rPr>
          <w:sz w:val="24"/>
          <w:szCs w:val="24"/>
        </w:rPr>
        <w:t>Recommended S</w:t>
      </w:r>
      <w:r w:rsidRPr="008C432B">
        <w:rPr>
          <w:sz w:val="24"/>
          <w:szCs w:val="24"/>
        </w:rPr>
        <w:t xml:space="preserve">trategy against the following criteria. </w:t>
      </w:r>
      <w:r w:rsidR="00B33608">
        <w:rPr>
          <w:sz w:val="24"/>
          <w:szCs w:val="24"/>
        </w:rPr>
        <w:t>(</w:t>
      </w:r>
      <w:r w:rsidRPr="008C432B">
        <w:rPr>
          <w:sz w:val="24"/>
          <w:szCs w:val="24"/>
        </w:rPr>
        <w:t>Each Working Group can add its own sector-specific criteria as appropriate.</w:t>
      </w:r>
      <w:r w:rsidR="00B33608">
        <w:rPr>
          <w:sz w:val="24"/>
          <w:szCs w:val="24"/>
        </w:rPr>
        <w:t>)</w:t>
      </w:r>
    </w:p>
    <w:p w14:paraId="50751D18" w14:textId="77777777" w:rsidR="00F10562" w:rsidRDefault="00F10562" w:rsidP="00F10562">
      <w:pPr>
        <w:spacing w:after="0" w:line="240" w:lineRule="auto"/>
        <w:rPr>
          <w:sz w:val="24"/>
          <w:szCs w:val="24"/>
        </w:rPr>
      </w:pPr>
    </w:p>
    <w:tbl>
      <w:tblPr>
        <w:tblStyle w:val="TableGrid"/>
        <w:tblW w:w="0" w:type="auto"/>
        <w:tblLook w:val="04A0" w:firstRow="1" w:lastRow="0" w:firstColumn="1" w:lastColumn="0" w:noHBand="0" w:noVBand="1"/>
      </w:tblPr>
      <w:tblGrid>
        <w:gridCol w:w="2875"/>
        <w:gridCol w:w="6475"/>
      </w:tblGrid>
      <w:tr w:rsidR="00F10562" w14:paraId="51E5E566" w14:textId="77777777" w:rsidTr="00CC0A31">
        <w:tc>
          <w:tcPr>
            <w:tcW w:w="2875" w:type="dxa"/>
          </w:tcPr>
          <w:p w14:paraId="37EA140F" w14:textId="77777777" w:rsidR="00F10562" w:rsidRDefault="00F10562" w:rsidP="00CC0A31">
            <w:pPr>
              <w:rPr>
                <w:sz w:val="24"/>
                <w:szCs w:val="24"/>
              </w:rPr>
            </w:pPr>
            <w:r w:rsidRPr="00B54640">
              <w:rPr>
                <w:b/>
                <w:bCs/>
                <w:sz w:val="24"/>
                <w:szCs w:val="24"/>
              </w:rPr>
              <w:t xml:space="preserve">Workforce </w:t>
            </w:r>
            <w:r>
              <w:rPr>
                <w:sz w:val="24"/>
                <w:szCs w:val="24"/>
              </w:rPr>
              <w:t>- Will</w:t>
            </w:r>
            <w:r w:rsidRPr="001B290A">
              <w:rPr>
                <w:sz w:val="24"/>
                <w:szCs w:val="24"/>
              </w:rPr>
              <w:t xml:space="preserve"> the strategy create new jobs</w:t>
            </w:r>
            <w:r>
              <w:rPr>
                <w:sz w:val="24"/>
                <w:szCs w:val="24"/>
              </w:rPr>
              <w:t>, prevent job loss, or cost the state jobs</w:t>
            </w:r>
            <w:r w:rsidRPr="001B290A">
              <w:rPr>
                <w:sz w:val="24"/>
                <w:szCs w:val="24"/>
              </w:rPr>
              <w:t>?</w:t>
            </w:r>
            <w:r>
              <w:rPr>
                <w:sz w:val="24"/>
                <w:szCs w:val="24"/>
              </w:rPr>
              <w:t xml:space="preserve"> </w:t>
            </w:r>
          </w:p>
        </w:tc>
        <w:tc>
          <w:tcPr>
            <w:tcW w:w="6475" w:type="dxa"/>
          </w:tcPr>
          <w:p w14:paraId="67763DDF" w14:textId="77777777" w:rsidR="001D7E68" w:rsidRDefault="001D7E68" w:rsidP="001D7E68">
            <w:pPr>
              <w:pBdr>
                <w:top w:val="nil"/>
                <w:left w:val="nil"/>
                <w:bottom w:val="nil"/>
                <w:right w:val="nil"/>
                <w:between w:val="nil"/>
              </w:pBdr>
              <w:spacing w:after="160" w:line="259" w:lineRule="auto"/>
              <w:ind w:left="-30"/>
            </w:pPr>
            <w:r>
              <w:t>Yes, additional staff at the state and regional levels are needed in order to effectively implement this strategy Including:</w:t>
            </w:r>
          </w:p>
          <w:p w14:paraId="1EBEBF41" w14:textId="77777777" w:rsidR="00AC3886" w:rsidRDefault="001D7E68" w:rsidP="00AC3886">
            <w:pPr>
              <w:pStyle w:val="ListParagraph"/>
              <w:numPr>
                <w:ilvl w:val="0"/>
                <w:numId w:val="20"/>
              </w:numPr>
            </w:pPr>
            <w:r>
              <w:t>MPAP program (2 + staff at minimum)</w:t>
            </w:r>
          </w:p>
          <w:p w14:paraId="5619F6FF" w14:textId="22703CED" w:rsidR="00200CFA" w:rsidRDefault="00A25182" w:rsidP="00AC3886">
            <w:pPr>
              <w:pStyle w:val="ListParagraph"/>
              <w:numPr>
                <w:ilvl w:val="0"/>
                <w:numId w:val="20"/>
              </w:numPr>
            </w:pPr>
            <w:sdt>
              <w:sdtPr>
                <w:tag w:val="goog_rdk_62"/>
                <w:id w:val="108167562"/>
              </w:sdtPr>
              <w:sdtEndPr/>
              <w:sdtContent/>
            </w:sdt>
            <w:sdt>
              <w:sdtPr>
                <w:tag w:val="goog_rdk_76"/>
                <w:id w:val="-382024444"/>
              </w:sdtPr>
              <w:sdtEndPr/>
              <w:sdtContent/>
            </w:sdt>
            <w:sdt>
              <w:sdtPr>
                <w:tag w:val="goog_rdk_91"/>
                <w:id w:val="-1640263430"/>
              </w:sdtPr>
              <w:sdtEndPr/>
              <w:sdtContent/>
            </w:sdt>
            <w:sdt>
              <w:sdtPr>
                <w:tag w:val="goog_rdk_107"/>
                <w:id w:val="695581787"/>
              </w:sdtPr>
              <w:sdtEndPr/>
              <w:sdtContent/>
            </w:sdt>
            <w:r w:rsidR="001D7E68">
              <w:t xml:space="preserve">Maine Geological </w:t>
            </w:r>
            <w:r w:rsidR="00200CFA">
              <w:t>Survey (marine geologist, currently federally funded)</w:t>
            </w:r>
          </w:p>
          <w:p w14:paraId="38C53260" w14:textId="42A1F8F5" w:rsidR="00EC5FE3" w:rsidRDefault="001D7E68" w:rsidP="00AC3886">
            <w:pPr>
              <w:pStyle w:val="ListParagraph"/>
              <w:numPr>
                <w:ilvl w:val="0"/>
                <w:numId w:val="20"/>
              </w:numPr>
            </w:pPr>
            <w:r>
              <w:t>Maine DEP</w:t>
            </w:r>
          </w:p>
          <w:p w14:paraId="0A30E280" w14:textId="77777777" w:rsidR="00EC5FE3" w:rsidRDefault="001D7E68" w:rsidP="00AC3886">
            <w:pPr>
              <w:pStyle w:val="ListParagraph"/>
              <w:numPr>
                <w:ilvl w:val="0"/>
                <w:numId w:val="20"/>
              </w:numPr>
            </w:pPr>
            <w:r>
              <w:t xml:space="preserve">state coastal engineer, </w:t>
            </w:r>
          </w:p>
          <w:p w14:paraId="3E308D2C" w14:textId="7603C887" w:rsidR="001D7E68" w:rsidRDefault="001D7E68" w:rsidP="00AC3886">
            <w:pPr>
              <w:pStyle w:val="ListParagraph"/>
              <w:numPr>
                <w:ilvl w:val="0"/>
                <w:numId w:val="20"/>
              </w:numPr>
            </w:pPr>
            <w:r>
              <w:t>resiliency specialists in regional organizations (support for ~ 8 staff and/or circuit rider).</w:t>
            </w:r>
          </w:p>
          <w:p w14:paraId="72C3911C" w14:textId="53A2D70E" w:rsidR="00AB0BC4" w:rsidRDefault="00AB0BC4" w:rsidP="001D7E68"/>
          <w:p w14:paraId="292125E7" w14:textId="7FC6F293" w:rsidR="00AB0BC4" w:rsidRPr="00EC5FE3" w:rsidRDefault="00C31A21" w:rsidP="001D7E68">
            <w:r>
              <w:t>N</w:t>
            </w:r>
            <w:r w:rsidR="00AB0BC4" w:rsidRPr="00EC5FE3">
              <w:t xml:space="preserve">ew jobs are likely in </w:t>
            </w:r>
            <w:r>
              <w:t xml:space="preserve">some of the larger municipalities. New roles </w:t>
            </w:r>
            <w:r w:rsidR="00887568">
              <w:t xml:space="preserve">will be defined within </w:t>
            </w:r>
            <w:r w:rsidR="00AB0BC4" w:rsidRPr="00EC5FE3">
              <w:t>local government</w:t>
            </w:r>
            <w:r w:rsidR="00887568">
              <w:t xml:space="preserve"> that may not require additional hiring or expense. New jobs are also likely in</w:t>
            </w:r>
            <w:r w:rsidR="00AB0BC4" w:rsidRPr="00EC5FE3">
              <w:t xml:space="preserve"> non-profit and educational institutions</w:t>
            </w:r>
            <w:r w:rsidR="00887568">
              <w:t xml:space="preserve">. </w:t>
            </w:r>
            <w:r w:rsidR="00AB0BC4" w:rsidRPr="00EC5FE3">
              <w:t>Workforce impacts can be measured in avoided damage to vulnerable infrastructure, downtowns, and businesses.</w:t>
            </w:r>
          </w:p>
          <w:p w14:paraId="2A106455" w14:textId="02969F9F" w:rsidR="00F10562" w:rsidRPr="006A0471" w:rsidRDefault="00F10562" w:rsidP="00CC0A31"/>
        </w:tc>
      </w:tr>
      <w:tr w:rsidR="00F10562" w14:paraId="3A8852F3" w14:textId="77777777" w:rsidTr="00CC0A31">
        <w:tc>
          <w:tcPr>
            <w:tcW w:w="2875" w:type="dxa"/>
          </w:tcPr>
          <w:p w14:paraId="7B9E4FB2" w14:textId="19885ED7" w:rsidR="00F10562" w:rsidRDefault="00F10562" w:rsidP="00CC0A31">
            <w:pPr>
              <w:rPr>
                <w:sz w:val="24"/>
                <w:szCs w:val="24"/>
              </w:rPr>
            </w:pPr>
            <w:r w:rsidRPr="00B54640">
              <w:rPr>
                <w:b/>
                <w:bCs/>
                <w:sz w:val="24"/>
                <w:szCs w:val="24"/>
              </w:rPr>
              <w:t>Benefits</w:t>
            </w:r>
            <w:r>
              <w:rPr>
                <w:sz w:val="24"/>
                <w:szCs w:val="24"/>
              </w:rPr>
              <w:t xml:space="preserve"> (non-workforce) - </w:t>
            </w:r>
            <w:r w:rsidRPr="00097D86">
              <w:rPr>
                <w:sz w:val="24"/>
                <w:szCs w:val="24"/>
              </w:rPr>
              <w:t xml:space="preserve">What are the </w:t>
            </w:r>
            <w:r>
              <w:rPr>
                <w:sz w:val="24"/>
                <w:szCs w:val="24"/>
              </w:rPr>
              <w:t xml:space="preserve">expected </w:t>
            </w:r>
            <w:r w:rsidR="00C351B6">
              <w:rPr>
                <w:sz w:val="24"/>
                <w:szCs w:val="24"/>
              </w:rPr>
              <w:t>co-</w:t>
            </w:r>
            <w:r w:rsidRPr="00097D86">
              <w:rPr>
                <w:sz w:val="24"/>
                <w:szCs w:val="24"/>
              </w:rPr>
              <w:t xml:space="preserve">benefits of </w:t>
            </w:r>
            <w:r>
              <w:rPr>
                <w:sz w:val="24"/>
                <w:szCs w:val="24"/>
              </w:rPr>
              <w:t>this</w:t>
            </w:r>
            <w:r w:rsidRPr="00097D86">
              <w:rPr>
                <w:sz w:val="24"/>
                <w:szCs w:val="24"/>
              </w:rPr>
              <w:t xml:space="preserve"> strategy (e.g., improved health, increased </w:t>
            </w:r>
            <w:r w:rsidR="000F6B61">
              <w:rPr>
                <w:sz w:val="24"/>
                <w:szCs w:val="24"/>
              </w:rPr>
              <w:t xml:space="preserve">economic activity, </w:t>
            </w:r>
            <w:r w:rsidR="000F6B61" w:rsidRPr="000F6B61">
              <w:rPr>
                <w:sz w:val="24"/>
                <w:szCs w:val="24"/>
              </w:rPr>
              <w:t>wildlife habitat connectivity, reduce natural hazard risk</w:t>
            </w:r>
            <w:r w:rsidRPr="00097D86">
              <w:rPr>
                <w:sz w:val="24"/>
                <w:szCs w:val="24"/>
              </w:rPr>
              <w:t>, increased recreation, avoided damage)?</w:t>
            </w:r>
          </w:p>
        </w:tc>
        <w:tc>
          <w:tcPr>
            <w:tcW w:w="6475" w:type="dxa"/>
          </w:tcPr>
          <w:p w14:paraId="2B011947" w14:textId="786EFFE7" w:rsidR="007A116C" w:rsidRPr="007A116C" w:rsidRDefault="00A25182" w:rsidP="00432846">
            <w:sdt>
              <w:sdtPr>
                <w:tag w:val="goog_rdk_83"/>
                <w:id w:val="1676144174"/>
              </w:sdtPr>
              <w:sdtEndPr/>
              <w:sdtContent/>
            </w:sdt>
            <w:sdt>
              <w:sdtPr>
                <w:tag w:val="goog_rdk_98"/>
                <w:id w:val="-827587874"/>
              </w:sdtPr>
              <w:sdtEndPr/>
              <w:sdtContent/>
            </w:sdt>
            <w:r w:rsidR="00E46FDC" w:rsidRPr="007A116C">
              <w:t>The primary benefit</w:t>
            </w:r>
            <w:r w:rsidR="005D4095" w:rsidRPr="007A116C">
              <w:t xml:space="preserve"> of enhanced technical assistance</w:t>
            </w:r>
            <w:r w:rsidR="00E46FDC" w:rsidRPr="007A116C">
              <w:t xml:space="preserve"> is avoided damage to infrastructure, buildings</w:t>
            </w:r>
            <w:r w:rsidR="004C6A29">
              <w:t xml:space="preserve">, </w:t>
            </w:r>
            <w:r w:rsidR="00E46FDC" w:rsidRPr="007A116C">
              <w:t>businesses</w:t>
            </w:r>
            <w:r w:rsidR="004C6A29">
              <w:t>, and the natural environment</w:t>
            </w:r>
            <w:r w:rsidR="00E46FDC" w:rsidRPr="007A116C">
              <w:t xml:space="preserve">. Secondary impacts to </w:t>
            </w:r>
            <w:r w:rsidR="004C6220">
              <w:t xml:space="preserve">the </w:t>
            </w:r>
            <w:r w:rsidR="00E46FDC" w:rsidRPr="007A116C">
              <w:t>local and state economy may be minimized. Negative impacts on water quality and shellfish resources will also be avoided if wastewater treatment plants are protected from flood damage and catastrophic effluent release.</w:t>
            </w:r>
            <w:r w:rsidR="00A32FC2" w:rsidRPr="007A116C">
              <w:t xml:space="preserve"> </w:t>
            </w:r>
          </w:p>
          <w:p w14:paraId="36B650B6" w14:textId="7E11BD3B" w:rsidR="007A116C" w:rsidRPr="007A116C" w:rsidRDefault="00CB1221" w:rsidP="00432846">
            <w:r w:rsidRPr="007A116C">
              <w:t xml:space="preserve">Efficiency </w:t>
            </w:r>
            <w:r w:rsidR="007A116C" w:rsidRPr="007A116C">
              <w:t>considerations are paramount such that:</w:t>
            </w:r>
          </w:p>
          <w:p w14:paraId="1E8A8751" w14:textId="77777777" w:rsidR="004C6220" w:rsidRDefault="00A32FC2" w:rsidP="004C6220">
            <w:pPr>
              <w:pStyle w:val="ListParagraph"/>
              <w:numPr>
                <w:ilvl w:val="0"/>
                <w:numId w:val="21"/>
              </w:numPr>
              <w:rPr>
                <w:rFonts w:cstheme="majorHAnsi"/>
              </w:rPr>
            </w:pPr>
            <w:r w:rsidRPr="007A116C">
              <w:t xml:space="preserve">The </w:t>
            </w:r>
            <w:r w:rsidR="00B14B39" w:rsidRPr="007A116C">
              <w:t>creation and distribution of</w:t>
            </w:r>
            <w:r w:rsidR="009E7F5F" w:rsidRPr="007A116C">
              <w:rPr>
                <w:rFonts w:cstheme="majorHAnsi"/>
              </w:rPr>
              <w:t xml:space="preserve"> data and tools </w:t>
            </w:r>
            <w:r w:rsidR="00695EF0" w:rsidRPr="007A116C">
              <w:rPr>
                <w:rFonts w:cstheme="majorHAnsi"/>
              </w:rPr>
              <w:t>will</w:t>
            </w:r>
            <w:r w:rsidR="009E7F5F" w:rsidRPr="007A116C">
              <w:rPr>
                <w:rFonts w:cstheme="majorHAnsi"/>
              </w:rPr>
              <w:t xml:space="preserve"> avoid duplication and achieve consistency</w:t>
            </w:r>
            <w:r w:rsidR="00695EF0" w:rsidRPr="007A116C">
              <w:rPr>
                <w:rFonts w:cstheme="majorHAnsi"/>
              </w:rPr>
              <w:t>.</w:t>
            </w:r>
          </w:p>
          <w:p w14:paraId="7FA628FE" w14:textId="4376033F" w:rsidR="007A116C" w:rsidRPr="004C6220" w:rsidRDefault="004C6220" w:rsidP="004C6220">
            <w:pPr>
              <w:pStyle w:val="ListParagraph"/>
              <w:numPr>
                <w:ilvl w:val="0"/>
                <w:numId w:val="21"/>
              </w:numPr>
              <w:rPr>
                <w:rFonts w:cstheme="majorHAnsi"/>
              </w:rPr>
            </w:pPr>
            <w:r>
              <w:rPr>
                <w:rFonts w:cstheme="majorHAnsi"/>
              </w:rPr>
              <w:t>D</w:t>
            </w:r>
            <w:r w:rsidR="009E7F5F" w:rsidRPr="004C6220">
              <w:rPr>
                <w:rFonts w:cstheme="majorHAnsi"/>
              </w:rPr>
              <w:t>elivery mechanisms are useable and scalable to communities of varying size and capacity</w:t>
            </w:r>
            <w:r w:rsidR="005D4095" w:rsidRPr="004C6220">
              <w:rPr>
                <w:rFonts w:cstheme="majorHAnsi"/>
              </w:rPr>
              <w:t>.</w:t>
            </w:r>
            <w:r w:rsidR="00432846" w:rsidRPr="004C6220">
              <w:rPr>
                <w:rFonts w:cstheme="majorHAnsi"/>
              </w:rPr>
              <w:t xml:space="preserve"> </w:t>
            </w:r>
          </w:p>
          <w:p w14:paraId="0364511C" w14:textId="6B742B53" w:rsidR="00F10562" w:rsidRPr="004C6220" w:rsidRDefault="00551C3F" w:rsidP="009D0635">
            <w:pPr>
              <w:pStyle w:val="ListParagraph"/>
              <w:numPr>
                <w:ilvl w:val="0"/>
                <w:numId w:val="21"/>
              </w:numPr>
              <w:rPr>
                <w:rFonts w:cstheme="majorHAnsi"/>
              </w:rPr>
            </w:pPr>
            <w:r>
              <w:rPr>
                <w:rFonts w:cstheme="majorHAnsi"/>
              </w:rPr>
              <w:t>Actions</w:t>
            </w:r>
            <w:r w:rsidR="00736B25">
              <w:rPr>
                <w:rFonts w:cstheme="majorHAnsi"/>
              </w:rPr>
              <w:t xml:space="preserve"> may be new but </w:t>
            </w:r>
            <w:r w:rsidR="009E7F5F" w:rsidRPr="007A116C">
              <w:rPr>
                <w:rFonts w:cstheme="majorHAnsi"/>
              </w:rPr>
              <w:t>can be integrated into existing governance processes</w:t>
            </w:r>
            <w:r w:rsidR="00432846" w:rsidRPr="007A116C">
              <w:rPr>
                <w:rFonts w:cstheme="majorHAnsi"/>
              </w:rPr>
              <w:t>.</w:t>
            </w:r>
          </w:p>
        </w:tc>
      </w:tr>
      <w:tr w:rsidR="00F10562" w14:paraId="6F6BC9A7" w14:textId="77777777" w:rsidTr="00CC0A31">
        <w:tc>
          <w:tcPr>
            <w:tcW w:w="2875" w:type="dxa"/>
          </w:tcPr>
          <w:p w14:paraId="1AE2FB76" w14:textId="4B98885D" w:rsidR="00F10562" w:rsidRDefault="00F10562" w:rsidP="00CC0A31">
            <w:pPr>
              <w:rPr>
                <w:sz w:val="24"/>
                <w:szCs w:val="24"/>
              </w:rPr>
            </w:pPr>
            <w:r w:rsidRPr="00B54640">
              <w:rPr>
                <w:b/>
                <w:bCs/>
                <w:sz w:val="24"/>
                <w:szCs w:val="24"/>
              </w:rPr>
              <w:t>Costs</w:t>
            </w:r>
            <w:r>
              <w:rPr>
                <w:sz w:val="24"/>
                <w:szCs w:val="24"/>
              </w:rPr>
              <w:t xml:space="preserve"> – What are the estimated fiscal costs and other costs to carry out this program. </w:t>
            </w:r>
            <w:r w:rsidR="006321C7">
              <w:rPr>
                <w:sz w:val="24"/>
                <w:szCs w:val="24"/>
              </w:rPr>
              <w:t xml:space="preserve">To the state? </w:t>
            </w:r>
            <w:r w:rsidR="00463FBD">
              <w:rPr>
                <w:sz w:val="24"/>
                <w:szCs w:val="24"/>
              </w:rPr>
              <w:t>To municipalities?</w:t>
            </w:r>
            <w:r w:rsidR="006321C7">
              <w:rPr>
                <w:sz w:val="24"/>
                <w:szCs w:val="24"/>
              </w:rPr>
              <w:t xml:space="preserve"> </w:t>
            </w:r>
            <w:r w:rsidR="006321C7" w:rsidRPr="006321C7">
              <w:rPr>
                <w:sz w:val="24"/>
                <w:szCs w:val="24"/>
              </w:rPr>
              <w:t xml:space="preserve">What resources do you anticipate needing to inform Mainers about the </w:t>
            </w:r>
            <w:r w:rsidR="006321C7" w:rsidRPr="006321C7">
              <w:rPr>
                <w:sz w:val="24"/>
                <w:szCs w:val="24"/>
              </w:rPr>
              <w:lastRenderedPageBreak/>
              <w:t>strategy and the opportunity/costs of the strategy?</w:t>
            </w:r>
            <w:r w:rsidR="00463FBD">
              <w:rPr>
                <w:sz w:val="24"/>
                <w:szCs w:val="24"/>
              </w:rPr>
              <w:t xml:space="preserve"> </w:t>
            </w:r>
            <w:r>
              <w:rPr>
                <w:sz w:val="24"/>
                <w:szCs w:val="24"/>
              </w:rPr>
              <w:t>Where would financing likely come from?</w:t>
            </w:r>
          </w:p>
        </w:tc>
        <w:tc>
          <w:tcPr>
            <w:tcW w:w="6475" w:type="dxa"/>
          </w:tcPr>
          <w:p w14:paraId="2856DECB" w14:textId="0CE6F1F5" w:rsidR="00736B25" w:rsidRPr="009056D7" w:rsidRDefault="009056D7" w:rsidP="00736B25">
            <w:r w:rsidRPr="009056D7">
              <w:lastRenderedPageBreak/>
              <w:t>F</w:t>
            </w:r>
            <w:r w:rsidR="00736B25" w:rsidRPr="009056D7">
              <w:t xml:space="preserve">unds are needed to support additional staff at the state level (Municipal Planning Assistance Program, Floodplain Management Program, Maine DEP, Maine Geological Survey) </w:t>
            </w:r>
            <w:r w:rsidRPr="009056D7">
              <w:t>and at</w:t>
            </w:r>
            <w:r w:rsidR="00736B25" w:rsidRPr="009056D7">
              <w:t xml:space="preserve"> the regional level (contracts to regional councils), and large municipalities.</w:t>
            </w:r>
          </w:p>
          <w:p w14:paraId="64BFACD9" w14:textId="77777777" w:rsidR="00736B25" w:rsidRDefault="00736B25" w:rsidP="00126EDD">
            <w:pPr>
              <w:pBdr>
                <w:top w:val="nil"/>
                <w:left w:val="nil"/>
                <w:bottom w:val="nil"/>
                <w:right w:val="nil"/>
                <w:between w:val="nil"/>
              </w:pBdr>
              <w:spacing w:line="259" w:lineRule="auto"/>
              <w:rPr>
                <w:color w:val="000000"/>
              </w:rPr>
            </w:pPr>
          </w:p>
          <w:p w14:paraId="3A2048AB" w14:textId="77777777" w:rsidR="00700C4A" w:rsidRDefault="00126EDD" w:rsidP="00126EDD">
            <w:pPr>
              <w:pBdr>
                <w:top w:val="nil"/>
                <w:left w:val="nil"/>
                <w:bottom w:val="nil"/>
                <w:right w:val="nil"/>
                <w:between w:val="nil"/>
              </w:pBdr>
              <w:spacing w:line="259" w:lineRule="auto"/>
              <w:rPr>
                <w:color w:val="000000"/>
              </w:rPr>
            </w:pPr>
            <w:r>
              <w:rPr>
                <w:color w:val="000000"/>
              </w:rPr>
              <w:t>A</w:t>
            </w:r>
            <w:r w:rsidR="00700C4A">
              <w:rPr>
                <w:color w:val="000000"/>
              </w:rPr>
              <w:t>nticipated funds (from General Fund) are:</w:t>
            </w:r>
          </w:p>
          <w:p w14:paraId="17660526" w14:textId="30968B27" w:rsidR="00126EDD" w:rsidRDefault="00700C4A" w:rsidP="00126EDD">
            <w:pPr>
              <w:pBdr>
                <w:top w:val="nil"/>
                <w:left w:val="nil"/>
                <w:bottom w:val="nil"/>
                <w:right w:val="nil"/>
                <w:between w:val="nil"/>
              </w:pBdr>
              <w:spacing w:line="259" w:lineRule="auto"/>
              <w:rPr>
                <w:color w:val="000000"/>
              </w:rPr>
            </w:pPr>
            <w:r>
              <w:rPr>
                <w:color w:val="000000"/>
              </w:rPr>
              <w:t xml:space="preserve">New </w:t>
            </w:r>
            <w:r w:rsidR="00126EDD">
              <w:rPr>
                <w:color w:val="000000"/>
              </w:rPr>
              <w:t xml:space="preserve">state </w:t>
            </w:r>
            <w:r>
              <w:rPr>
                <w:color w:val="000000"/>
              </w:rPr>
              <w:t>personnel</w:t>
            </w:r>
            <w:r w:rsidR="00126EDD">
              <w:rPr>
                <w:color w:val="000000"/>
              </w:rPr>
              <w:t>: ~ $</w:t>
            </w:r>
            <w:r w:rsidR="00F47098">
              <w:rPr>
                <w:color w:val="000000"/>
              </w:rPr>
              <w:t>6</w:t>
            </w:r>
            <w:r w:rsidR="00126EDD">
              <w:rPr>
                <w:color w:val="000000"/>
              </w:rPr>
              <w:t>00,000</w:t>
            </w:r>
          </w:p>
          <w:p w14:paraId="17A0790E" w14:textId="14DBF26B" w:rsidR="00126EDD" w:rsidRDefault="00126EDD" w:rsidP="00F47098">
            <w:pPr>
              <w:pBdr>
                <w:top w:val="nil"/>
                <w:left w:val="nil"/>
                <w:bottom w:val="nil"/>
                <w:right w:val="nil"/>
                <w:between w:val="nil"/>
              </w:pBdr>
              <w:spacing w:line="259" w:lineRule="auto"/>
              <w:rPr>
                <w:color w:val="000000"/>
              </w:rPr>
            </w:pPr>
            <w:r>
              <w:rPr>
                <w:color w:val="000000"/>
              </w:rPr>
              <w:t xml:space="preserve">Additional </w:t>
            </w:r>
            <w:r w:rsidR="00700C4A">
              <w:rPr>
                <w:color w:val="000000"/>
              </w:rPr>
              <w:t xml:space="preserve">contractual </w:t>
            </w:r>
            <w:r>
              <w:rPr>
                <w:color w:val="000000"/>
              </w:rPr>
              <w:t>support for regional staffing: ~$500,000</w:t>
            </w:r>
          </w:p>
          <w:p w14:paraId="0250CEC1" w14:textId="0C38D19B" w:rsidR="00126EDD" w:rsidRDefault="00126EDD" w:rsidP="00126EDD">
            <w:pPr>
              <w:pBdr>
                <w:top w:val="nil"/>
                <w:left w:val="nil"/>
                <w:bottom w:val="nil"/>
                <w:right w:val="nil"/>
                <w:between w:val="nil"/>
              </w:pBdr>
              <w:spacing w:line="259" w:lineRule="auto"/>
              <w:rPr>
                <w:color w:val="000000"/>
              </w:rPr>
            </w:pPr>
            <w:r>
              <w:rPr>
                <w:color w:val="000000"/>
              </w:rPr>
              <w:lastRenderedPageBreak/>
              <w:t>Development of training programs: ~$100,000</w:t>
            </w:r>
          </w:p>
          <w:p w14:paraId="7ACDE559" w14:textId="47E47075" w:rsidR="00571327" w:rsidRDefault="00571327" w:rsidP="00126EDD">
            <w:pPr>
              <w:pBdr>
                <w:top w:val="nil"/>
                <w:left w:val="nil"/>
                <w:bottom w:val="nil"/>
                <w:right w:val="nil"/>
                <w:between w:val="nil"/>
              </w:pBdr>
              <w:spacing w:line="259" w:lineRule="auto"/>
              <w:rPr>
                <w:color w:val="000000"/>
              </w:rPr>
            </w:pPr>
          </w:p>
          <w:p w14:paraId="21BB0C5A" w14:textId="77777777" w:rsidR="00571327" w:rsidRDefault="00571327" w:rsidP="00126EDD">
            <w:pPr>
              <w:pBdr>
                <w:top w:val="nil"/>
                <w:left w:val="nil"/>
                <w:bottom w:val="nil"/>
                <w:right w:val="nil"/>
                <w:between w:val="nil"/>
              </w:pBdr>
              <w:spacing w:line="259" w:lineRule="auto"/>
              <w:rPr>
                <w:color w:val="000000"/>
              </w:rPr>
            </w:pPr>
          </w:p>
          <w:p w14:paraId="10D5A6C7" w14:textId="211E0301" w:rsidR="00F10562" w:rsidRDefault="00F10562" w:rsidP="00452F6B">
            <w:pPr>
              <w:rPr>
                <w:sz w:val="24"/>
                <w:szCs w:val="24"/>
              </w:rPr>
            </w:pPr>
          </w:p>
        </w:tc>
      </w:tr>
      <w:tr w:rsidR="00F10562" w14:paraId="4ADDDAF2" w14:textId="77777777" w:rsidTr="00CC0A31">
        <w:tc>
          <w:tcPr>
            <w:tcW w:w="2875" w:type="dxa"/>
          </w:tcPr>
          <w:p w14:paraId="1523EFB3" w14:textId="2C003268" w:rsidR="00F10562" w:rsidRDefault="00F10562" w:rsidP="00CC0A31">
            <w:pPr>
              <w:rPr>
                <w:sz w:val="24"/>
                <w:szCs w:val="24"/>
              </w:rPr>
            </w:pPr>
            <w:r w:rsidRPr="00B54640">
              <w:rPr>
                <w:b/>
                <w:bCs/>
                <w:sz w:val="24"/>
                <w:szCs w:val="24"/>
              </w:rPr>
              <w:t>Equity</w:t>
            </w:r>
            <w:r>
              <w:rPr>
                <w:sz w:val="24"/>
                <w:szCs w:val="24"/>
              </w:rPr>
              <w:t xml:space="preserve"> - Is this</w:t>
            </w:r>
            <w:r w:rsidRPr="001B290A">
              <w:rPr>
                <w:sz w:val="24"/>
                <w:szCs w:val="24"/>
              </w:rPr>
              <w:t xml:space="preserve"> strategy </w:t>
            </w:r>
            <w:r>
              <w:rPr>
                <w:sz w:val="24"/>
                <w:szCs w:val="24"/>
              </w:rPr>
              <w:t>expected to</w:t>
            </w:r>
            <w:r w:rsidRPr="001B290A">
              <w:rPr>
                <w:sz w:val="24"/>
                <w:szCs w:val="24"/>
              </w:rPr>
              <w:t xml:space="preserve"> benefit or burden low-income, rural, and vulnerable residents and/or communities?</w:t>
            </w:r>
            <w:r w:rsidR="00F31E3A">
              <w:t xml:space="preserve"> </w:t>
            </w:r>
            <w:r w:rsidR="00F31E3A" w:rsidRPr="00F31E3A">
              <w:rPr>
                <w:sz w:val="24"/>
                <w:szCs w:val="24"/>
              </w:rPr>
              <w:t>What outreach has been/will be undertaken to understand the impact of the strategy on front-line communities?</w:t>
            </w:r>
          </w:p>
        </w:tc>
        <w:tc>
          <w:tcPr>
            <w:tcW w:w="6475" w:type="dxa"/>
          </w:tcPr>
          <w:p w14:paraId="1EAF6C63" w14:textId="1A64FC70" w:rsidR="005D1F9E" w:rsidRPr="003751C5" w:rsidRDefault="00AB61B5" w:rsidP="00AE1EE0">
            <w:r>
              <w:t>There is a d</w:t>
            </w:r>
            <w:r w:rsidR="00094D80">
              <w:t>eliberate effort to achieve efficiency in the delivery of the necessary technical assistance</w:t>
            </w:r>
            <w:r w:rsidR="00C73370">
              <w:t xml:space="preserve"> in this strategy</w:t>
            </w:r>
            <w:r>
              <w:t xml:space="preserve">. </w:t>
            </w:r>
            <w:r w:rsidR="006B3AAB">
              <w:t xml:space="preserve"> This is </w:t>
            </w:r>
            <w:r w:rsidR="00C93412">
              <w:t>done by establishing statewide clearing house of data, tools, and training</w:t>
            </w:r>
            <w:r w:rsidR="006D7862">
              <w:t xml:space="preserve"> coupled with regional delivery of assistance to municipalities</w:t>
            </w:r>
            <w:r w:rsidR="00AE1EE0">
              <w:t>. In particular</w:t>
            </w:r>
            <w:r w:rsidR="006F339D">
              <w:t xml:space="preserve">, the strategy stresses coordination and regional support to </w:t>
            </w:r>
            <w:r w:rsidR="00105E5E" w:rsidRPr="003751C5">
              <w:t>low-income, rural, and vulnerable residents and communities.</w:t>
            </w:r>
          </w:p>
        </w:tc>
      </w:tr>
      <w:tr w:rsidR="00F10562" w14:paraId="49734900" w14:textId="77777777" w:rsidTr="00CC0A31">
        <w:tc>
          <w:tcPr>
            <w:tcW w:w="2875" w:type="dxa"/>
          </w:tcPr>
          <w:p w14:paraId="3C254C9B" w14:textId="7CC72248" w:rsidR="00F10562" w:rsidRDefault="00F10562" w:rsidP="00CC0A31">
            <w:pPr>
              <w:rPr>
                <w:sz w:val="24"/>
                <w:szCs w:val="24"/>
              </w:rPr>
            </w:pPr>
            <w:r w:rsidRPr="00B54640">
              <w:rPr>
                <w:b/>
                <w:bCs/>
                <w:sz w:val="24"/>
                <w:szCs w:val="24"/>
              </w:rPr>
              <w:t>Proven strategy &amp; feasibility</w:t>
            </w:r>
            <w:r>
              <w:rPr>
                <w:sz w:val="24"/>
                <w:szCs w:val="24"/>
              </w:rPr>
              <w:t xml:space="preserve"> – Has this strategy been implemented successfully elsewhere? Is it feasible with today’s technology? </w:t>
            </w:r>
            <w:r w:rsidR="006321C7" w:rsidRPr="006321C7">
              <w:rPr>
                <w:sz w:val="24"/>
                <w:szCs w:val="24"/>
              </w:rPr>
              <w:t>What barriers to implementation exist (e.g., financial, structural, workforce capacity</w:t>
            </w:r>
            <w:r w:rsidR="00F31E3A">
              <w:rPr>
                <w:sz w:val="24"/>
                <w:szCs w:val="24"/>
              </w:rPr>
              <w:t xml:space="preserve">, </w:t>
            </w:r>
            <w:r w:rsidR="00F31E3A" w:rsidRPr="006321C7">
              <w:rPr>
                <w:sz w:val="24"/>
                <w:szCs w:val="24"/>
              </w:rPr>
              <w:t>public/market acceptability</w:t>
            </w:r>
            <w:r w:rsidR="006321C7" w:rsidRPr="006321C7">
              <w:rPr>
                <w:sz w:val="24"/>
                <w:szCs w:val="24"/>
              </w:rPr>
              <w:t xml:space="preserve">)? </w:t>
            </w:r>
          </w:p>
        </w:tc>
        <w:tc>
          <w:tcPr>
            <w:tcW w:w="6475" w:type="dxa"/>
          </w:tcPr>
          <w:p w14:paraId="71F1EEE1" w14:textId="3598226E" w:rsidR="00311D54" w:rsidRDefault="003002F9" w:rsidP="0089637E">
            <w:pPr>
              <w:spacing w:line="259" w:lineRule="auto"/>
              <w:rPr>
                <w:color w:val="000000"/>
              </w:rPr>
            </w:pPr>
            <w:r>
              <w:rPr>
                <w:color w:val="000000"/>
              </w:rPr>
              <w:t>The</w:t>
            </w:r>
            <w:r w:rsidR="00C24FB9">
              <w:rPr>
                <w:color w:val="000000"/>
              </w:rPr>
              <w:t xml:space="preserve"> recommended</w:t>
            </w:r>
            <w:r>
              <w:rPr>
                <w:color w:val="000000"/>
              </w:rPr>
              <w:t xml:space="preserve"> </w:t>
            </w:r>
            <w:r w:rsidR="00F4074D">
              <w:rPr>
                <w:color w:val="000000"/>
              </w:rPr>
              <w:t xml:space="preserve">framework for providing technical assistance </w:t>
            </w:r>
            <w:r w:rsidR="00C24FB9">
              <w:rPr>
                <w:color w:val="000000"/>
              </w:rPr>
              <w:t xml:space="preserve">at </w:t>
            </w:r>
            <w:r>
              <w:rPr>
                <w:color w:val="000000"/>
              </w:rPr>
              <w:t xml:space="preserve">state and regional </w:t>
            </w:r>
            <w:r w:rsidR="00C24FB9">
              <w:rPr>
                <w:color w:val="000000"/>
              </w:rPr>
              <w:t xml:space="preserve">levels is very similar to </w:t>
            </w:r>
            <w:r w:rsidR="00112E48">
              <w:rPr>
                <w:color w:val="000000"/>
              </w:rPr>
              <w:t xml:space="preserve">one that exists now. The primary difference is that </w:t>
            </w:r>
            <w:r w:rsidR="00EE6F3D">
              <w:rPr>
                <w:color w:val="000000"/>
              </w:rPr>
              <w:t xml:space="preserve">current </w:t>
            </w:r>
            <w:r w:rsidR="00112E48">
              <w:rPr>
                <w:color w:val="000000"/>
              </w:rPr>
              <w:t>staffing levels are a fractio</w:t>
            </w:r>
            <w:r w:rsidR="00855A02">
              <w:rPr>
                <w:color w:val="000000"/>
              </w:rPr>
              <w:t>n</w:t>
            </w:r>
            <w:r w:rsidR="00112E48">
              <w:rPr>
                <w:color w:val="000000"/>
              </w:rPr>
              <w:t xml:space="preserve"> of what they </w:t>
            </w:r>
            <w:r w:rsidR="00855A02">
              <w:rPr>
                <w:color w:val="000000"/>
              </w:rPr>
              <w:t xml:space="preserve">were in the past at the state level (in municipal planning assistance, floodplain management, </w:t>
            </w:r>
            <w:r w:rsidR="00BF45E0">
              <w:rPr>
                <w:color w:val="000000"/>
              </w:rPr>
              <w:t>marine geology, permitting and compliance, code enforcement training, and others)</w:t>
            </w:r>
            <w:r w:rsidR="00E436C6">
              <w:rPr>
                <w:color w:val="000000"/>
              </w:rPr>
              <w:t xml:space="preserve"> and support for the regional planning councils has </w:t>
            </w:r>
            <w:r w:rsidR="00012660">
              <w:rPr>
                <w:color w:val="000000"/>
              </w:rPr>
              <w:t xml:space="preserve">been level or in decline </w:t>
            </w:r>
            <w:r w:rsidR="00EE6F3D">
              <w:rPr>
                <w:color w:val="000000"/>
              </w:rPr>
              <w:t xml:space="preserve">for </w:t>
            </w:r>
            <w:r w:rsidR="00012660">
              <w:rPr>
                <w:color w:val="000000"/>
              </w:rPr>
              <w:t>30 years.</w:t>
            </w:r>
          </w:p>
          <w:p w14:paraId="5949F972" w14:textId="69921F4D" w:rsidR="003002F9" w:rsidRDefault="003002F9" w:rsidP="0089637E">
            <w:pPr>
              <w:spacing w:line="259" w:lineRule="auto"/>
              <w:rPr>
                <w:ins w:id="100" w:author="East, Judith C" w:date="2020-05-19T13:42:00Z"/>
                <w:color w:val="000000"/>
              </w:rPr>
            </w:pPr>
          </w:p>
          <w:p w14:paraId="25C7AD8F" w14:textId="27CAFAC5" w:rsidR="00F14C60" w:rsidRDefault="00084543" w:rsidP="0089637E">
            <w:pPr>
              <w:spacing w:line="259" w:lineRule="auto"/>
              <w:rPr>
                <w:ins w:id="101" w:author="East, Judith C" w:date="2020-05-19T13:42:00Z"/>
                <w:color w:val="000000"/>
              </w:rPr>
            </w:pPr>
            <w:ins w:id="102" w:author="East, Judith C" w:date="2020-05-19T13:42:00Z">
              <w:r>
                <w:rPr>
                  <w:color w:val="000000"/>
                </w:rPr>
                <w:t xml:space="preserve">Training </w:t>
              </w:r>
            </w:ins>
            <w:ins w:id="103" w:author="East, Judith C" w:date="2020-05-19T13:43:00Z">
              <w:r>
                <w:rPr>
                  <w:color w:val="000000"/>
                </w:rPr>
                <w:t xml:space="preserve">and certification </w:t>
              </w:r>
              <w:r w:rsidR="005D51A9">
                <w:rPr>
                  <w:color w:val="000000"/>
                </w:rPr>
                <w:t xml:space="preserve">programs </w:t>
              </w:r>
            </w:ins>
            <w:ins w:id="104" w:author="East, Judith C" w:date="2020-05-19T13:44:00Z">
              <w:r w:rsidR="00F647E5">
                <w:rPr>
                  <w:color w:val="000000"/>
                </w:rPr>
                <w:t xml:space="preserve">for elected officials </w:t>
              </w:r>
            </w:ins>
            <w:ins w:id="105" w:author="East, Judith C" w:date="2020-05-19T13:43:00Z">
              <w:r w:rsidR="005D51A9">
                <w:rPr>
                  <w:color w:val="000000"/>
                </w:rPr>
                <w:t>provided by</w:t>
              </w:r>
            </w:ins>
            <w:ins w:id="106" w:author="East, Judith C" w:date="2020-05-19T13:42:00Z">
              <w:r>
                <w:rPr>
                  <w:color w:val="000000"/>
                </w:rPr>
                <w:t xml:space="preserve"> Assoc</w:t>
              </w:r>
            </w:ins>
            <w:ins w:id="107" w:author="East, Judith C" w:date="2020-05-19T13:43:00Z">
              <w:r>
                <w:rPr>
                  <w:color w:val="000000"/>
                </w:rPr>
                <w:t>i</w:t>
              </w:r>
            </w:ins>
            <w:ins w:id="108" w:author="East, Judith C" w:date="2020-05-19T13:42:00Z">
              <w:r>
                <w:rPr>
                  <w:color w:val="000000"/>
                </w:rPr>
                <w:t>ation of Climate Change Officers</w:t>
              </w:r>
            </w:ins>
            <w:ins w:id="109" w:author="East, Judith C" w:date="2020-05-19T13:43:00Z">
              <w:r w:rsidR="005D51A9">
                <w:rPr>
                  <w:color w:val="000000"/>
                </w:rPr>
                <w:t xml:space="preserve"> and New England </w:t>
              </w:r>
            </w:ins>
            <w:ins w:id="110" w:author="East, Judith C" w:date="2020-05-19T13:44:00Z">
              <w:r w:rsidR="008031E7">
                <w:rPr>
                  <w:color w:val="000000"/>
                </w:rPr>
                <w:t>E</w:t>
              </w:r>
            </w:ins>
            <w:ins w:id="111" w:author="East, Judith C" w:date="2020-05-19T13:43:00Z">
              <w:r w:rsidR="005D51A9">
                <w:rPr>
                  <w:color w:val="000000"/>
                </w:rPr>
                <w:t xml:space="preserve">nvironmental Finance </w:t>
              </w:r>
            </w:ins>
            <w:ins w:id="112" w:author="East, Judith C" w:date="2020-05-19T13:44:00Z">
              <w:r w:rsidR="008031E7">
                <w:rPr>
                  <w:color w:val="000000"/>
                </w:rPr>
                <w:t>Center.</w:t>
              </w:r>
            </w:ins>
          </w:p>
          <w:p w14:paraId="5F6D7750" w14:textId="77777777" w:rsidR="00F14C60" w:rsidRDefault="00F14C60" w:rsidP="0089637E">
            <w:pPr>
              <w:spacing w:line="259" w:lineRule="auto"/>
              <w:rPr>
                <w:color w:val="000000"/>
              </w:rPr>
            </w:pPr>
          </w:p>
          <w:p w14:paraId="275990B8" w14:textId="26785867" w:rsidR="00F10562" w:rsidRDefault="000D7375" w:rsidP="0089637E">
            <w:pPr>
              <w:spacing w:line="259" w:lineRule="auto"/>
              <w:rPr>
                <w:color w:val="000000"/>
              </w:rPr>
            </w:pPr>
            <w:r>
              <w:rPr>
                <w:color w:val="000000"/>
              </w:rPr>
              <w:t>A list of example</w:t>
            </w:r>
            <w:r w:rsidR="00E84B58">
              <w:rPr>
                <w:color w:val="000000"/>
              </w:rPr>
              <w:t xml:space="preserve"> technical assistance </w:t>
            </w:r>
            <w:r w:rsidR="007707E4">
              <w:rPr>
                <w:color w:val="000000"/>
              </w:rPr>
              <w:t>tools and approaches are provided in Appendix ##</w:t>
            </w:r>
            <w:r w:rsidR="0089637E">
              <w:rPr>
                <w:color w:val="000000"/>
              </w:rPr>
              <w:t xml:space="preserve">; these come </w:t>
            </w:r>
            <w:r>
              <w:rPr>
                <w:color w:val="000000"/>
              </w:rPr>
              <w:t>from</w:t>
            </w:r>
            <w:r w:rsidR="00E84B58">
              <w:rPr>
                <w:color w:val="000000"/>
              </w:rPr>
              <w:t xml:space="preserve"> </w:t>
            </w:r>
            <w:r>
              <w:rPr>
                <w:color w:val="000000"/>
              </w:rPr>
              <w:t>wi</w:t>
            </w:r>
            <w:r w:rsidR="00E84B58">
              <w:rPr>
                <w:color w:val="000000"/>
              </w:rPr>
              <w:t>th</w:t>
            </w:r>
            <w:r>
              <w:rPr>
                <w:color w:val="000000"/>
              </w:rPr>
              <w:t>in Maine and around the count</w:t>
            </w:r>
            <w:r w:rsidR="00E84B58">
              <w:rPr>
                <w:color w:val="000000"/>
              </w:rPr>
              <w:t>ry</w:t>
            </w:r>
            <w:r w:rsidR="003002F9">
              <w:rPr>
                <w:color w:val="000000"/>
              </w:rPr>
              <w:t>.</w:t>
            </w:r>
            <w:r w:rsidR="00E84B58">
              <w:rPr>
                <w:color w:val="000000"/>
              </w:rPr>
              <w:t xml:space="preserve"> </w:t>
            </w:r>
          </w:p>
          <w:p w14:paraId="695E86D6" w14:textId="77777777" w:rsidR="003002F9" w:rsidRDefault="003002F9" w:rsidP="0089637E">
            <w:pPr>
              <w:spacing w:line="259" w:lineRule="auto"/>
              <w:rPr>
                <w:sz w:val="24"/>
                <w:szCs w:val="24"/>
              </w:rPr>
            </w:pPr>
          </w:p>
          <w:p w14:paraId="7DF8B637" w14:textId="11F888EB" w:rsidR="003002F9" w:rsidRPr="00011AED" w:rsidRDefault="003002F9" w:rsidP="0089637E">
            <w:pPr>
              <w:spacing w:line="259" w:lineRule="auto"/>
              <w:rPr>
                <w:color w:val="000000"/>
              </w:rPr>
            </w:pPr>
            <w:r>
              <w:rPr>
                <w:color w:val="000000"/>
              </w:rPr>
              <w:t>There are no technical</w:t>
            </w:r>
            <w:r w:rsidR="00012660">
              <w:rPr>
                <w:color w:val="000000"/>
              </w:rPr>
              <w:t>/</w:t>
            </w:r>
            <w:r>
              <w:rPr>
                <w:color w:val="000000"/>
              </w:rPr>
              <w:t xml:space="preserve">feasibility issues associated with the strategy. </w:t>
            </w:r>
          </w:p>
        </w:tc>
      </w:tr>
      <w:tr w:rsidR="00F10562" w14:paraId="3625F680" w14:textId="77777777" w:rsidTr="00CC0A31">
        <w:tc>
          <w:tcPr>
            <w:tcW w:w="2875" w:type="dxa"/>
          </w:tcPr>
          <w:p w14:paraId="66C469ED" w14:textId="77777777" w:rsidR="00F10562" w:rsidRDefault="00F10562" w:rsidP="00CC0A31">
            <w:pPr>
              <w:rPr>
                <w:sz w:val="24"/>
                <w:szCs w:val="24"/>
              </w:rPr>
            </w:pPr>
            <w:r w:rsidRPr="00B54640">
              <w:rPr>
                <w:b/>
                <w:bCs/>
                <w:sz w:val="24"/>
                <w:szCs w:val="24"/>
              </w:rPr>
              <w:t>Legal authority</w:t>
            </w:r>
            <w:r>
              <w:rPr>
                <w:sz w:val="24"/>
                <w:szCs w:val="24"/>
              </w:rPr>
              <w:t xml:space="preserve"> - </w:t>
            </w:r>
            <w:r w:rsidRPr="008D0523">
              <w:rPr>
                <w:sz w:val="24"/>
                <w:szCs w:val="24"/>
              </w:rPr>
              <w:t>Does the strategy require new statutory (legal/legislative) authority?</w:t>
            </w:r>
          </w:p>
        </w:tc>
        <w:tc>
          <w:tcPr>
            <w:tcW w:w="6475" w:type="dxa"/>
          </w:tcPr>
          <w:p w14:paraId="18209CA4" w14:textId="17541CBA" w:rsidR="00F10562" w:rsidRDefault="002B3AA0" w:rsidP="002B3AA0">
            <w:pPr>
              <w:pStyle w:val="CommentText"/>
              <w:rPr>
                <w:sz w:val="24"/>
                <w:szCs w:val="24"/>
              </w:rPr>
            </w:pPr>
            <w:r w:rsidRPr="002B3AA0">
              <w:rPr>
                <w:sz w:val="22"/>
                <w:szCs w:val="22"/>
              </w:rPr>
              <w:t xml:space="preserve">No, </w:t>
            </w:r>
            <w:r w:rsidR="005D31E9">
              <w:rPr>
                <w:sz w:val="22"/>
                <w:szCs w:val="22"/>
              </w:rPr>
              <w:t xml:space="preserve">there is expertise available within state government and </w:t>
            </w:r>
            <w:r w:rsidRPr="002B3AA0">
              <w:rPr>
                <w:sz w:val="22"/>
                <w:szCs w:val="22"/>
              </w:rPr>
              <w:t>regional organizations (regional planning commissions, councils of government, non-profits, extension service) to provide technical assistance.</w:t>
            </w:r>
          </w:p>
        </w:tc>
      </w:tr>
      <w:tr w:rsidR="00F10562" w14:paraId="1F0E5434" w14:textId="77777777" w:rsidTr="00CC0A31">
        <w:tc>
          <w:tcPr>
            <w:tcW w:w="2875" w:type="dxa"/>
          </w:tcPr>
          <w:p w14:paraId="696E6BCE" w14:textId="7D6FA06C" w:rsidR="00F10562" w:rsidRDefault="00A95C59" w:rsidP="00CC0A31">
            <w:pPr>
              <w:rPr>
                <w:sz w:val="24"/>
                <w:szCs w:val="24"/>
              </w:rPr>
            </w:pPr>
            <w:r>
              <w:rPr>
                <w:sz w:val="24"/>
                <w:szCs w:val="24"/>
              </w:rPr>
              <w:t>Additional research and data gaps.</w:t>
            </w:r>
          </w:p>
        </w:tc>
        <w:tc>
          <w:tcPr>
            <w:tcW w:w="6475" w:type="dxa"/>
          </w:tcPr>
          <w:p w14:paraId="4C2ABFD6" w14:textId="701411AC" w:rsidR="00F10562" w:rsidRDefault="004669AF" w:rsidP="004669AF">
            <w:pPr>
              <w:rPr>
                <w:sz w:val="24"/>
                <w:szCs w:val="24"/>
              </w:rPr>
            </w:pPr>
            <w:r w:rsidRPr="0035282A">
              <w:t xml:space="preserve"> </w:t>
            </w:r>
          </w:p>
        </w:tc>
      </w:tr>
      <w:tr w:rsidR="00F10562" w14:paraId="5703ABB7" w14:textId="77777777" w:rsidTr="00CC0A31">
        <w:tc>
          <w:tcPr>
            <w:tcW w:w="2875" w:type="dxa"/>
          </w:tcPr>
          <w:p w14:paraId="03C1121B" w14:textId="77777777" w:rsidR="00F10562" w:rsidRDefault="00F10562" w:rsidP="00CC0A31">
            <w:pPr>
              <w:rPr>
                <w:sz w:val="24"/>
                <w:szCs w:val="24"/>
              </w:rPr>
            </w:pPr>
            <w:r>
              <w:rPr>
                <w:sz w:val="24"/>
                <w:szCs w:val="24"/>
              </w:rPr>
              <w:t>Other?</w:t>
            </w:r>
          </w:p>
        </w:tc>
        <w:tc>
          <w:tcPr>
            <w:tcW w:w="6475" w:type="dxa"/>
          </w:tcPr>
          <w:p w14:paraId="20E046AA" w14:textId="77777777" w:rsidR="00F10562" w:rsidRDefault="00F10562" w:rsidP="00CC0A31">
            <w:pPr>
              <w:rPr>
                <w:sz w:val="24"/>
                <w:szCs w:val="24"/>
              </w:rPr>
            </w:pPr>
          </w:p>
        </w:tc>
      </w:tr>
    </w:tbl>
    <w:p w14:paraId="42DF8204" w14:textId="77777777" w:rsidR="00F10562" w:rsidRDefault="00F10562" w:rsidP="00F10562">
      <w:pPr>
        <w:spacing w:after="0" w:line="240" w:lineRule="auto"/>
        <w:rPr>
          <w:sz w:val="24"/>
          <w:szCs w:val="24"/>
        </w:rPr>
      </w:pPr>
    </w:p>
    <w:p w14:paraId="093DBC09" w14:textId="04CB27C0" w:rsidR="009F7328" w:rsidRPr="00E91649" w:rsidRDefault="00BF446E" w:rsidP="00FF2D06">
      <w:pPr>
        <w:pStyle w:val="ListParagraph"/>
        <w:numPr>
          <w:ilvl w:val="0"/>
          <w:numId w:val="7"/>
        </w:numPr>
        <w:spacing w:after="0" w:line="240" w:lineRule="auto"/>
        <w:rPr>
          <w:sz w:val="28"/>
          <w:szCs w:val="28"/>
        </w:rPr>
      </w:pPr>
      <w:r w:rsidRPr="00E91649">
        <w:rPr>
          <w:sz w:val="24"/>
          <w:szCs w:val="24"/>
        </w:rPr>
        <w:t>Rationale/</w:t>
      </w:r>
      <w:r w:rsidR="00885CDC" w:rsidRPr="00E91649">
        <w:rPr>
          <w:sz w:val="24"/>
          <w:szCs w:val="24"/>
        </w:rPr>
        <w:t xml:space="preserve">Background </w:t>
      </w:r>
      <w:r w:rsidR="00AC1015" w:rsidRPr="00E91649">
        <w:rPr>
          <w:sz w:val="24"/>
          <w:szCs w:val="24"/>
        </w:rPr>
        <w:t>Information</w:t>
      </w:r>
    </w:p>
    <w:p w14:paraId="62A4C961" w14:textId="77777777" w:rsidR="000C6D1D" w:rsidRPr="00C110BC" w:rsidRDefault="000C6D1D" w:rsidP="000C6D1D">
      <w:pPr>
        <w:pStyle w:val="ListParagraph"/>
        <w:widowControl w:val="0"/>
        <w:numPr>
          <w:ilvl w:val="0"/>
          <w:numId w:val="14"/>
        </w:numPr>
        <w:spacing w:after="0" w:line="240" w:lineRule="auto"/>
        <w:rPr>
          <w:rFonts w:asciiTheme="majorHAnsi" w:hAnsiTheme="majorHAnsi" w:cstheme="majorHAnsi"/>
        </w:rPr>
      </w:pPr>
      <w:r w:rsidRPr="00C110BC">
        <w:rPr>
          <w:rFonts w:asciiTheme="majorHAnsi" w:hAnsiTheme="majorHAnsi" w:cstheme="majorHAnsi"/>
        </w:rPr>
        <w:t xml:space="preserve">There are many tools, different people are using different tools, often for the same purpose. You don’t always get the same answer from different tools, so what are the appropriate uses for each </w:t>
      </w:r>
      <w:r w:rsidRPr="00C110BC">
        <w:rPr>
          <w:rFonts w:asciiTheme="majorHAnsi" w:hAnsiTheme="majorHAnsi" w:cstheme="majorHAnsi"/>
        </w:rPr>
        <w:lastRenderedPageBreak/>
        <w:t>tool?</w:t>
      </w:r>
    </w:p>
    <w:p w14:paraId="66CE6E72" w14:textId="77777777" w:rsidR="000C6D1D" w:rsidRPr="00203532" w:rsidRDefault="000C6D1D" w:rsidP="000C6D1D">
      <w:pPr>
        <w:pStyle w:val="ListParagraph"/>
        <w:numPr>
          <w:ilvl w:val="0"/>
          <w:numId w:val="15"/>
        </w:numPr>
        <w:rPr>
          <w:rFonts w:asciiTheme="majorHAnsi" w:hAnsiTheme="majorHAnsi" w:cstheme="majorHAnsi"/>
        </w:rPr>
      </w:pPr>
      <w:r>
        <w:rPr>
          <w:rFonts w:asciiTheme="majorHAnsi" w:hAnsiTheme="majorHAnsi" w:cstheme="majorHAnsi"/>
        </w:rPr>
        <w:t xml:space="preserve">Some </w:t>
      </w:r>
      <w:r w:rsidRPr="00C110BC">
        <w:rPr>
          <w:rFonts w:asciiTheme="majorHAnsi" w:hAnsiTheme="majorHAnsi" w:cstheme="majorHAnsi"/>
        </w:rPr>
        <w:t xml:space="preserve">communities are using </w:t>
      </w:r>
      <w:r>
        <w:rPr>
          <w:rFonts w:asciiTheme="majorHAnsi" w:hAnsiTheme="majorHAnsi" w:cstheme="majorHAnsi"/>
        </w:rPr>
        <w:t xml:space="preserve">the flood resilience </w:t>
      </w:r>
      <w:r w:rsidRPr="00C110BC">
        <w:rPr>
          <w:rFonts w:asciiTheme="majorHAnsi" w:hAnsiTheme="majorHAnsi" w:cstheme="majorHAnsi"/>
        </w:rPr>
        <w:t>checklist to revise</w:t>
      </w:r>
      <w:r>
        <w:rPr>
          <w:rFonts w:asciiTheme="majorHAnsi" w:hAnsiTheme="majorHAnsi" w:cstheme="majorHAnsi"/>
        </w:rPr>
        <w:t xml:space="preserve"> their</w:t>
      </w:r>
      <w:r w:rsidRPr="00C110BC">
        <w:rPr>
          <w:rFonts w:asciiTheme="majorHAnsi" w:hAnsiTheme="majorHAnsi" w:cstheme="majorHAnsi"/>
        </w:rPr>
        <w:t xml:space="preserve"> flood response</w:t>
      </w:r>
      <w:r>
        <w:rPr>
          <w:rFonts w:asciiTheme="majorHAnsi" w:hAnsiTheme="majorHAnsi" w:cstheme="majorHAnsi"/>
        </w:rPr>
        <w:t xml:space="preserve">, others use it </w:t>
      </w:r>
      <w:r w:rsidRPr="00203532">
        <w:rPr>
          <w:rFonts w:asciiTheme="majorHAnsi" w:hAnsiTheme="majorHAnsi" w:cstheme="majorHAnsi"/>
        </w:rPr>
        <w:t>to retain/institutionalize knowledge of programs and activities over time</w:t>
      </w:r>
      <w:r>
        <w:rPr>
          <w:rFonts w:asciiTheme="majorHAnsi" w:hAnsiTheme="majorHAnsi" w:cstheme="majorHAnsi"/>
        </w:rPr>
        <w:t xml:space="preserve">, and others </w:t>
      </w:r>
      <w:r w:rsidRPr="00C110BC">
        <w:rPr>
          <w:rFonts w:asciiTheme="majorHAnsi" w:hAnsiTheme="majorHAnsi" w:cstheme="majorHAnsi"/>
        </w:rPr>
        <w:t>are sharing information across departments and integrating actions with emergency response</w:t>
      </w:r>
      <w:r>
        <w:rPr>
          <w:rFonts w:asciiTheme="majorHAnsi" w:hAnsiTheme="majorHAnsi" w:cstheme="majorHAnsi"/>
        </w:rPr>
        <w:t>.</w:t>
      </w:r>
    </w:p>
    <w:p w14:paraId="186FEDF3" w14:textId="77777777" w:rsidR="000C6D1D" w:rsidRPr="00BA0B19" w:rsidRDefault="000C6D1D" w:rsidP="000C6D1D">
      <w:pPr>
        <w:pStyle w:val="ListParagraph"/>
        <w:numPr>
          <w:ilvl w:val="0"/>
          <w:numId w:val="15"/>
        </w:numPr>
      </w:pPr>
      <w:r w:rsidRPr="0F5F1882">
        <w:rPr>
          <w:rFonts w:asciiTheme="majorHAnsi" w:hAnsiTheme="majorHAnsi" w:cstheme="majorBidi"/>
        </w:rPr>
        <w:t>Municipalities need support after flood resilience checklist completion to continue implementation and to learn from the experience of others</w:t>
      </w:r>
    </w:p>
    <w:p w14:paraId="19083149" w14:textId="77777777" w:rsidR="000C6D1D" w:rsidRPr="00C110BC" w:rsidRDefault="000C6D1D" w:rsidP="000C6D1D">
      <w:pPr>
        <w:pStyle w:val="ListParagraph"/>
        <w:numPr>
          <w:ilvl w:val="0"/>
          <w:numId w:val="13"/>
        </w:numPr>
        <w:spacing w:after="0" w:line="240" w:lineRule="auto"/>
      </w:pPr>
      <w:r w:rsidRPr="0F5F1882">
        <w:rPr>
          <w:rFonts w:asciiTheme="majorHAnsi" w:hAnsiTheme="majorHAnsi" w:cstheme="majorBidi"/>
        </w:rPr>
        <w:t>Communities need a process that guides them to define and adopt tangible, actionable things that are specific to their circumstances and hazards.</w:t>
      </w:r>
    </w:p>
    <w:p w14:paraId="6A578539" w14:textId="3FF880EF" w:rsidR="000C6D1D" w:rsidRPr="00C110BC" w:rsidRDefault="000C6D1D" w:rsidP="000C6D1D">
      <w:pPr>
        <w:pStyle w:val="ListParagraph"/>
        <w:numPr>
          <w:ilvl w:val="0"/>
          <w:numId w:val="13"/>
        </w:numPr>
        <w:spacing w:after="0" w:line="240" w:lineRule="auto"/>
      </w:pPr>
      <w:r w:rsidRPr="0F5F1882">
        <w:rPr>
          <w:rFonts w:asciiTheme="majorHAnsi" w:hAnsiTheme="majorHAnsi" w:cstheme="majorBidi"/>
        </w:rPr>
        <w:t xml:space="preserve">Communities and RPOs rely on guidance products </w:t>
      </w:r>
      <w:r w:rsidR="00090886">
        <w:rPr>
          <w:rFonts w:asciiTheme="majorHAnsi" w:hAnsiTheme="majorHAnsi" w:cstheme="majorBidi"/>
        </w:rPr>
        <w:t xml:space="preserve">that are created by state </w:t>
      </w:r>
      <w:r w:rsidR="00EC68FF">
        <w:rPr>
          <w:rFonts w:asciiTheme="majorHAnsi" w:hAnsiTheme="majorHAnsi" w:cstheme="majorBidi"/>
        </w:rPr>
        <w:t xml:space="preserve">agencies </w:t>
      </w:r>
      <w:r w:rsidRPr="0F5F1882">
        <w:rPr>
          <w:rFonts w:asciiTheme="majorHAnsi" w:hAnsiTheme="majorHAnsi" w:cstheme="majorBidi"/>
        </w:rPr>
        <w:t>as time savers, they don’t need to spend time reinventing the wheel.</w:t>
      </w:r>
    </w:p>
    <w:p w14:paraId="1FA679AC" w14:textId="77777777" w:rsidR="009F7328" w:rsidRDefault="009F7328" w:rsidP="003A647F">
      <w:pPr>
        <w:spacing w:after="0" w:line="240" w:lineRule="auto"/>
        <w:rPr>
          <w:sz w:val="28"/>
          <w:szCs w:val="28"/>
        </w:rPr>
      </w:pPr>
    </w:p>
    <w:p w14:paraId="0E819CDF" w14:textId="1944A016" w:rsidR="00C9781D" w:rsidRPr="00FB4950" w:rsidRDefault="00FB4950" w:rsidP="003A647F">
      <w:pPr>
        <w:spacing w:after="0" w:line="240" w:lineRule="auto"/>
        <w:rPr>
          <w:sz w:val="24"/>
          <w:szCs w:val="24"/>
        </w:rPr>
      </w:pPr>
      <w:r w:rsidRPr="00FB4950">
        <w:rPr>
          <w:sz w:val="24"/>
          <w:szCs w:val="24"/>
        </w:rPr>
        <w:t xml:space="preserve">**Please footnote substantive </w:t>
      </w:r>
      <w:r w:rsidR="00F071F6" w:rsidRPr="00FB4950">
        <w:rPr>
          <w:sz w:val="24"/>
          <w:szCs w:val="24"/>
        </w:rPr>
        <w:t>disagreements</w:t>
      </w:r>
      <w:r w:rsidR="00F071F6">
        <w:rPr>
          <w:sz w:val="24"/>
          <w:szCs w:val="24"/>
        </w:rPr>
        <w:t xml:space="preserve"> among the Working Group members</w:t>
      </w:r>
      <w:r w:rsidRPr="00FB4950">
        <w:rPr>
          <w:sz w:val="24"/>
          <w:szCs w:val="24"/>
        </w:rPr>
        <w:t xml:space="preserve"> </w:t>
      </w:r>
    </w:p>
    <w:p w14:paraId="46B52D7C" w14:textId="77777777" w:rsidR="00C9781D" w:rsidRDefault="00C9781D" w:rsidP="003A647F">
      <w:pPr>
        <w:spacing w:after="0" w:line="240" w:lineRule="auto"/>
        <w:rPr>
          <w:sz w:val="28"/>
          <w:szCs w:val="28"/>
        </w:rPr>
      </w:pPr>
    </w:p>
    <w:p w14:paraId="33A695B5" w14:textId="606A11DA" w:rsidR="00057126" w:rsidRPr="00BE695E" w:rsidRDefault="00057126" w:rsidP="00057126">
      <w:pPr>
        <w:rPr>
          <w:b/>
        </w:rPr>
      </w:pPr>
      <w:r w:rsidRPr="00BE695E">
        <w:rPr>
          <w:b/>
        </w:rPr>
        <w:t>Technical Assistance Examples/Ideas</w:t>
      </w:r>
      <w:r>
        <w:rPr>
          <w:b/>
        </w:rPr>
        <w:t xml:space="preserve"> (to be further described and organized</w:t>
      </w:r>
      <w:r w:rsidR="0089637E">
        <w:rPr>
          <w:b/>
        </w:rPr>
        <w:t xml:space="preserve"> and </w:t>
      </w:r>
      <w:r w:rsidR="0089637E">
        <w:t>included in an Appendix</w:t>
      </w:r>
      <w:r>
        <w:rPr>
          <w:b/>
        </w:rPr>
        <w:t>)</w:t>
      </w:r>
    </w:p>
    <w:p w14:paraId="1A4323B9" w14:textId="20F0EA82" w:rsidR="00057126" w:rsidRPr="00DF6793" w:rsidRDefault="00057126" w:rsidP="00057126">
      <w:r w:rsidRPr="00DF6793">
        <w:t xml:space="preserve">-- </w:t>
      </w:r>
      <w:hyperlink r:id="rId12" w:history="1">
        <w:r w:rsidRPr="00635D57">
          <w:rPr>
            <w:rStyle w:val="Hyperlink"/>
          </w:rPr>
          <w:t>Municipal Vulnerability Preparedness Program</w:t>
        </w:r>
      </w:hyperlink>
      <w:r w:rsidRPr="00DF6793">
        <w:t xml:space="preserve"> created through Executive Order 569: Establishing an integrated Climate Change Strategy for the Commonwealth 9.16.2016.</w:t>
      </w:r>
      <w:r w:rsidR="00A25CED" w:rsidRPr="00DF6793">
        <w:t xml:space="preserve"> </w:t>
      </w:r>
      <w:r w:rsidR="00A25CED" w:rsidRPr="00635D57">
        <w:t>provides planning and "action" grants that support vulnerable communities</w:t>
      </w:r>
      <w:r w:rsidR="005E6F05" w:rsidRPr="00DF6793">
        <w:t xml:space="preserve">; </w:t>
      </w:r>
      <w:r w:rsidR="00B104D4" w:rsidRPr="00DF6793">
        <w:t xml:space="preserve">Case Study slide deck </w:t>
      </w:r>
      <w:r w:rsidR="00B104D4" w:rsidRPr="00635D57">
        <w:t xml:space="preserve">:  </w:t>
      </w:r>
      <w:hyperlink r:id="rId13" w:history="1">
        <w:r w:rsidR="00B2561C" w:rsidRPr="00635D57">
          <w:rPr>
            <w:rStyle w:val="Hyperlink"/>
          </w:rPr>
          <w:t>https://www.mass.gov/doc/mvp-webinar-recording-fy21-funding-round/download</w:t>
        </w:r>
      </w:hyperlink>
      <w:r w:rsidR="00B2561C" w:rsidRPr="00DF6793">
        <w:t xml:space="preserve"> describes </w:t>
      </w:r>
      <w:r w:rsidR="005E6F05" w:rsidRPr="00635D57">
        <w:t>82% of municipalities have rec'd $33M+ in planning &amp; action grants during 1st threes of program.</w:t>
      </w:r>
    </w:p>
    <w:p w14:paraId="1CBE3B36" w14:textId="77777777" w:rsidR="00057126" w:rsidRPr="00DF6793" w:rsidRDefault="00057126" w:rsidP="00057126">
      <w:r w:rsidRPr="00DF6793">
        <w:t xml:space="preserve">Flesh out what this might look like.  </w:t>
      </w:r>
      <w:hyperlink r:id="rId14" w:history="1">
        <w:r w:rsidRPr="00635D57">
          <w:rPr>
            <w:rStyle w:val="Hyperlink"/>
          </w:rPr>
          <w:t>Tug Hill Commission (NYS)</w:t>
        </w:r>
      </w:hyperlink>
      <w:r w:rsidRPr="00DF6793">
        <w:t>. Look for examples of circuit rider programs through contracted staff/professionals</w:t>
      </w:r>
    </w:p>
    <w:p w14:paraId="48F259A3" w14:textId="77777777" w:rsidR="00057126" w:rsidRPr="00DF6793" w:rsidRDefault="00057126" w:rsidP="00057126">
      <w:r w:rsidRPr="00DF6793">
        <w:t xml:space="preserve">from </w:t>
      </w:r>
      <w:hyperlink r:id="rId15" w:history="1">
        <w:r w:rsidRPr="00635D57">
          <w:rPr>
            <w:rStyle w:val="Hyperlink"/>
          </w:rPr>
          <w:t xml:space="preserve">Wells Reserve at </w:t>
        </w:r>
        <w:proofErr w:type="spellStart"/>
        <w:r w:rsidRPr="00635D57">
          <w:rPr>
            <w:rStyle w:val="Hyperlink"/>
          </w:rPr>
          <w:t>Laudholm</w:t>
        </w:r>
        <w:proofErr w:type="spellEnd"/>
      </w:hyperlink>
      <w:r w:rsidRPr="00DF6793">
        <w:t xml:space="preserve"> Vulnerability for Beach based business; SMPDC FY20 CCG </w:t>
      </w:r>
      <w:hyperlink r:id="rId16" w:history="1">
        <w:r w:rsidRPr="00635D57">
          <w:rPr>
            <w:rStyle w:val="Hyperlink"/>
          </w:rPr>
          <w:t xml:space="preserve">Tides Taxes and New Tactics </w:t>
        </w:r>
      </w:hyperlink>
      <w:r w:rsidRPr="00DF6793">
        <w:t xml:space="preserve"> project description.</w:t>
      </w:r>
    </w:p>
    <w:p w14:paraId="1465A5F3" w14:textId="77777777" w:rsidR="00057126" w:rsidRPr="00DF6793" w:rsidRDefault="00057126" w:rsidP="00057126">
      <w:r w:rsidRPr="00DF6793">
        <w:t xml:space="preserve">See </w:t>
      </w:r>
      <w:hyperlink r:id="rId17" w:history="1">
        <w:r w:rsidRPr="00DF6793">
          <w:rPr>
            <w:rStyle w:val="Hyperlink"/>
          </w:rPr>
          <w:t>Damariscotta FY16 CCG</w:t>
        </w:r>
      </w:hyperlink>
      <w:r w:rsidRPr="00DF6793">
        <w:t xml:space="preserve">, </w:t>
      </w:r>
      <w:hyperlink r:id="rId18" w:history="1">
        <w:r w:rsidRPr="00DF6793">
          <w:rPr>
            <w:rStyle w:val="Hyperlink"/>
          </w:rPr>
          <w:t>Boothbay Harbor FY17 CCG</w:t>
        </w:r>
      </w:hyperlink>
      <w:r w:rsidRPr="00DF6793">
        <w:t xml:space="preserve"> case studies. </w:t>
      </w:r>
    </w:p>
    <w:p w14:paraId="1A9C05B0" w14:textId="77777777" w:rsidR="00057126" w:rsidRPr="00DF6793" w:rsidRDefault="00057126" w:rsidP="00057126">
      <w:r w:rsidRPr="00635D57">
        <w:t xml:space="preserve">Link to </w:t>
      </w:r>
      <w:hyperlink r:id="rId19" w:history="1">
        <w:r w:rsidRPr="00DF6793">
          <w:rPr>
            <w:rStyle w:val="Hyperlink"/>
          </w:rPr>
          <w:t>Resilience Dialogues</w:t>
        </w:r>
      </w:hyperlink>
      <w:r w:rsidRPr="00DF6793">
        <w:t xml:space="preserve"> webinar recording featuring Chris </w:t>
      </w:r>
      <w:proofErr w:type="spellStart"/>
      <w:r w:rsidRPr="00DF6793">
        <w:t>Feurt</w:t>
      </w:r>
      <w:proofErr w:type="spellEnd"/>
      <w:r w:rsidRPr="00DF6793">
        <w:t xml:space="preserve">, Wells NERRS </w:t>
      </w:r>
    </w:p>
    <w:p w14:paraId="6E93036E" w14:textId="77777777" w:rsidR="00057126" w:rsidRPr="00635D57" w:rsidRDefault="00057126" w:rsidP="00057126">
      <w:r w:rsidRPr="00635D57">
        <w:t xml:space="preserve">Approach Maine </w:t>
      </w:r>
      <w:proofErr w:type="gramStart"/>
      <w:r w:rsidRPr="00635D57">
        <w:t>News  for</w:t>
      </w:r>
      <w:proofErr w:type="gramEnd"/>
      <w:r w:rsidRPr="00635D57">
        <w:t xml:space="preserve"> coverage in a regular feature/column on CC efforts. Consult w/MMA on partnering w/MMA on getting this </w:t>
      </w:r>
      <w:proofErr w:type="gramStart"/>
      <w:r w:rsidRPr="00635D57">
        <w:t>particular message</w:t>
      </w:r>
      <w:proofErr w:type="gramEnd"/>
      <w:r w:rsidRPr="00635D57">
        <w:t xml:space="preserve"> out in addition to Tides, Taxes and New Tactics and Island Institute work on property tax implications of SLR.</w:t>
      </w:r>
    </w:p>
    <w:p w14:paraId="18F792A4" w14:textId="77777777" w:rsidR="00057126" w:rsidRPr="00DF6793" w:rsidRDefault="00057126" w:rsidP="00057126">
      <w:r w:rsidRPr="00635D57">
        <w:t xml:space="preserve">Work in progress  </w:t>
      </w:r>
      <w:hyperlink r:id="rId20" w:history="1">
        <w:r w:rsidRPr="00635D57">
          <w:rPr>
            <w:rStyle w:val="Hyperlink"/>
          </w:rPr>
          <w:t>South Portland FY20 CCG</w:t>
        </w:r>
      </w:hyperlink>
      <w:r w:rsidRPr="00DF6793">
        <w:t xml:space="preserve"> project description. Story map approach.</w:t>
      </w:r>
    </w:p>
    <w:p w14:paraId="6CC164D5" w14:textId="77777777" w:rsidR="00057126" w:rsidRPr="00DF6793" w:rsidRDefault="00057126" w:rsidP="00057126">
      <w:pPr>
        <w:spacing w:before="240"/>
      </w:pPr>
      <w:r w:rsidRPr="00DF6793">
        <w:t xml:space="preserve">Explore the Boston Region MPO </w:t>
      </w:r>
      <w:hyperlink r:id="rId21" w:history="1">
        <w:r w:rsidRPr="00635D57">
          <w:rPr>
            <w:rStyle w:val="Hyperlink"/>
          </w:rPr>
          <w:t>TA program</w:t>
        </w:r>
      </w:hyperlink>
      <w:r w:rsidRPr="00DF6793">
        <w:t xml:space="preserve">  with regard to how to provide support to municipalities through a circuit rider program which could include regional planning, EDD staff and state staff.</w:t>
      </w:r>
    </w:p>
    <w:p w14:paraId="5246359D" w14:textId="77777777" w:rsidR="00057126" w:rsidRPr="00DF6793" w:rsidRDefault="00057126" w:rsidP="00057126">
      <w:r w:rsidRPr="00635D57">
        <w:t xml:space="preserve">Link to Island institute </w:t>
      </w:r>
      <w:hyperlink r:id="rId22" w:history="1">
        <w:r w:rsidRPr="00DF6793">
          <w:rPr>
            <w:rStyle w:val="Hyperlink"/>
          </w:rPr>
          <w:t>I LEAD Leadership workshops</w:t>
        </w:r>
      </w:hyperlink>
      <w:r w:rsidRPr="00DF6793">
        <w:t xml:space="preserve"> etc.</w:t>
      </w:r>
    </w:p>
    <w:p w14:paraId="6A83BA26" w14:textId="77777777" w:rsidR="00057126" w:rsidRPr="00DF6793" w:rsidRDefault="00057126" w:rsidP="00057126">
      <w:r w:rsidRPr="00DF6793">
        <w:t xml:space="preserve">Link to </w:t>
      </w:r>
      <w:hyperlink r:id="rId23" w:history="1">
        <w:r w:rsidRPr="00635D57">
          <w:rPr>
            <w:rStyle w:val="Hyperlink"/>
          </w:rPr>
          <w:t>Small Town Resilience:  Lessons from Maine webinar recording.</w:t>
        </w:r>
      </w:hyperlink>
      <w:r w:rsidRPr="00DF6793">
        <w:t xml:space="preserve"> </w:t>
      </w:r>
    </w:p>
    <w:p w14:paraId="5A893625" w14:textId="77777777" w:rsidR="00057126" w:rsidRPr="00DF6793" w:rsidRDefault="00057126" w:rsidP="00057126">
      <w:r w:rsidRPr="00DF6793">
        <w:t xml:space="preserve">Link to </w:t>
      </w:r>
      <w:hyperlink r:id="rId24" w:history="1">
        <w:r w:rsidRPr="00635D57">
          <w:rPr>
            <w:rStyle w:val="Hyperlink"/>
          </w:rPr>
          <w:t>Coastal Community Grants Case Studies webpage</w:t>
        </w:r>
      </w:hyperlink>
      <w:r w:rsidRPr="00DF6793">
        <w:t>.</w:t>
      </w:r>
    </w:p>
    <w:p w14:paraId="5CEF0A52" w14:textId="77777777" w:rsidR="00057126" w:rsidRPr="00DF6793" w:rsidRDefault="00057126" w:rsidP="00057126">
      <w:pPr>
        <w:rPr>
          <w:rStyle w:val="Hyperlink"/>
          <w:rFonts w:eastAsia="Times New Roman"/>
        </w:rPr>
      </w:pPr>
      <w:r w:rsidRPr="00635D57">
        <w:lastRenderedPageBreak/>
        <w:t>Michigan’s (Re)Development Ready Communities Model.  Contact is Kara Wilbur 512-6047 and kara@principleplaces.com</w:t>
      </w:r>
      <w:r w:rsidRPr="00635D57">
        <w:rPr>
          <w:rFonts w:eastAsia="Times New Roman"/>
          <w:u w:val="single"/>
        </w:rPr>
        <w:t xml:space="preserve"> </w:t>
      </w:r>
      <w:hyperlink r:id="rId25" w:history="1">
        <w:r w:rsidRPr="00635D57">
          <w:rPr>
            <w:rStyle w:val="Hyperlink"/>
            <w:rFonts w:eastAsia="Times New Roman"/>
          </w:rPr>
          <w:t>Development Ready Community Framework Draft Materials dated 3.4.20.</w:t>
        </w:r>
      </w:hyperlink>
    </w:p>
    <w:p w14:paraId="596BE6AC" w14:textId="77777777" w:rsidR="00057126" w:rsidRPr="00DF6793" w:rsidRDefault="00057126" w:rsidP="00057126">
      <w:r w:rsidRPr="00635D57">
        <w:t xml:space="preserve">Encourage the development and use of resiliency standards through planning, design and development process.  Such standards would apply to materials, construction techniques, siting of critical facilities and infrastructure, for both new development and redevelopment”  Source:  </w:t>
      </w:r>
      <w:hyperlink r:id="rId26" w:history="1">
        <w:r w:rsidRPr="00635D57">
          <w:rPr>
            <w:rStyle w:val="Hyperlink"/>
          </w:rPr>
          <w:t>APA Draft Hazard Mitigation Policy Guide</w:t>
        </w:r>
      </w:hyperlink>
    </w:p>
    <w:p w14:paraId="1B7D2A21" w14:textId="77777777" w:rsidR="00057126" w:rsidRPr="00635D57" w:rsidRDefault="00057126" w:rsidP="00057126">
      <w:pPr>
        <w:rPr>
          <w:rFonts w:eastAsia="Times New Roman"/>
        </w:rPr>
      </w:pPr>
    </w:p>
    <w:p w14:paraId="2BC5FF11" w14:textId="77777777" w:rsidR="00057126" w:rsidRPr="00DF6793" w:rsidRDefault="00A25182" w:rsidP="00057126">
      <w:pPr>
        <w:rPr>
          <w:b/>
          <w:bCs/>
          <w:sz w:val="24"/>
          <w:szCs w:val="24"/>
        </w:rPr>
      </w:pPr>
      <w:sdt>
        <w:sdtPr>
          <w:tag w:val="goog_rdk_101"/>
          <w:id w:val="-1534035822"/>
        </w:sdtPr>
        <w:sdtEndPr/>
        <w:sdtContent/>
      </w:sdt>
      <w:r w:rsidR="00057126" w:rsidRPr="00DF6793">
        <w:rPr>
          <w:b/>
          <w:bCs/>
          <w:sz w:val="24"/>
          <w:szCs w:val="24"/>
        </w:rPr>
        <w:t>Living Shorelines design guidelines, regulations &amp; certifications</w:t>
      </w:r>
    </w:p>
    <w:p w14:paraId="65D7092A" w14:textId="77777777" w:rsidR="00057126" w:rsidRPr="00635D57" w:rsidRDefault="00057126" w:rsidP="00057126">
      <w:r w:rsidRPr="00635D57">
        <w:t>NJ Living Shorelines Engineering Guidelines</w:t>
      </w:r>
    </w:p>
    <w:p w14:paraId="05876FDF" w14:textId="77777777" w:rsidR="00057126" w:rsidRPr="00DF6793" w:rsidRDefault="00A25182" w:rsidP="00057126">
      <w:hyperlink r:id="rId27" w:history="1">
        <w:r w:rsidR="00057126" w:rsidRPr="00DF6793">
          <w:rPr>
            <w:rStyle w:val="Hyperlink"/>
          </w:rPr>
          <w:t>https://www.google.com/url?sa=t&amp;rct=j&amp;q=&amp;esrc=s&amp;source=web&amp;cd=5&amp;ved=2ahUKEwjQqo3K67XoAhXkQd8KHcnWDrkQFjAEegQIBRAB&amp;url=https%3A%2F%2Fwww.nj.gov%2Fdep%2Fcmp</w:t>
        </w:r>
        <w:r w:rsidR="00057126" w:rsidRPr="00635D57">
          <w:rPr>
            <w:rStyle w:val="Hyperlink"/>
          </w:rPr>
          <w:t>%2Fdocs%2Fliving-shorelines-engineering-guidelines-final.pdf&amp;usg=AOvVaw2Xdvty-EJG0oWGcTqQnVtM</w:t>
        </w:r>
      </w:hyperlink>
      <w:r w:rsidR="00057126" w:rsidRPr="00DF6793">
        <w:t xml:space="preserve"> </w:t>
      </w:r>
    </w:p>
    <w:p w14:paraId="37DB68CC" w14:textId="77777777" w:rsidR="00057126" w:rsidRPr="00635D57" w:rsidRDefault="00057126" w:rsidP="00057126">
      <w:r w:rsidRPr="00635D57">
        <w:t>2015 living shorelines contractor training workshop – maybe some ideas for similar training in Maine?</w:t>
      </w:r>
    </w:p>
    <w:p w14:paraId="77502915" w14:textId="77777777" w:rsidR="00057126" w:rsidRPr="00DF6793" w:rsidRDefault="00A25182" w:rsidP="00057126">
      <w:hyperlink r:id="rId28" w:history="1">
        <w:r w:rsidR="00057126" w:rsidRPr="00DF6793">
          <w:rPr>
            <w:rStyle w:val="Hyperlink"/>
          </w:rPr>
          <w:t>https://www.google.com/url?sa=t&amp;rct=j&amp;q=&amp;esrc=s&amp;source=web&amp;cd=1&amp;cad=rja&amp;uact=8&amp;ved=2ahUKEwjQqo3K67XoAhXkQd8KHcnWDrkQFjAAegQIARAB&amp;url=https%3A%2F%2Fs3.amazonaws.com%2Fdelawareestuary%2Fpdf%2FNotes_</w:t>
        </w:r>
        <w:r w:rsidR="00057126" w:rsidRPr="00635D57">
          <w:rPr>
            <w:rStyle w:val="Hyperlink"/>
          </w:rPr>
          <w:t>Living%2BShoreline%2BContractor%2BTraining_June102015.pdf&amp;usg=AOvVaw1T4uCw8HhkHXwBOUvFYPXF</w:t>
        </w:r>
      </w:hyperlink>
      <w:r w:rsidR="00057126" w:rsidRPr="00DF6793">
        <w:t xml:space="preserve"> </w:t>
      </w:r>
    </w:p>
    <w:p w14:paraId="5944F5B3" w14:textId="77777777" w:rsidR="00057126" w:rsidRPr="00635D57" w:rsidRDefault="00057126" w:rsidP="00057126">
      <w:r w:rsidRPr="00635D57">
        <w:t>Certified Natural Shoreline Professional Course</w:t>
      </w:r>
    </w:p>
    <w:p w14:paraId="4592C398" w14:textId="77777777" w:rsidR="00057126" w:rsidRPr="00DF6793" w:rsidRDefault="00A25182" w:rsidP="00057126">
      <w:hyperlink r:id="rId29" w:history="1">
        <w:r w:rsidR="00057126" w:rsidRPr="00DF6793">
          <w:rPr>
            <w:rStyle w:val="Hyperlink"/>
          </w:rPr>
          <w:t>https://livingshorelinesacademy.org/index.php/forum/events/116-michigan-certified-natural-shoreline-professional-course#118</w:t>
        </w:r>
      </w:hyperlink>
    </w:p>
    <w:p w14:paraId="2A6689D1" w14:textId="77777777" w:rsidR="00057126" w:rsidRPr="00635D57" w:rsidRDefault="00057126" w:rsidP="00057126">
      <w:r w:rsidRPr="00635D57">
        <w:t>Living shorelines regulations</w:t>
      </w:r>
    </w:p>
    <w:p w14:paraId="3AC1EA79" w14:textId="77777777" w:rsidR="00057126" w:rsidRPr="00DF6793" w:rsidRDefault="00A25182" w:rsidP="00057126">
      <w:hyperlink r:id="rId30" w:history="1">
        <w:r w:rsidR="00057126" w:rsidRPr="00DF6793">
          <w:rPr>
            <w:rStyle w:val="Hyperlink"/>
          </w:rPr>
          <w:t>https://www.google.com/url?sa=t&amp;rct=j&amp;q=&amp;esrc=s&amp;source=web&amp;cd=51&amp;ved=2ahUKEwj14qLW7rXoAhWmY98KHVkwBvU4Mh</w:t>
        </w:r>
        <w:r w:rsidR="00057126" w:rsidRPr="00635D57">
          <w:rPr>
            <w:rStyle w:val="Hyperlink"/>
          </w:rPr>
          <w:t>AWMAB6BAgCEAE&amp;url=http%3A%2F%2Fwww.mde.state.md.us%2Fprograms%2Fwater%2FWetlandsandWaterways%2FDocuments%2Fwww.mde.state.md.us%2Fassets%2Fdocument%2Fwetlandswaterways%2FLiving%2520Shoreline%2520Regulations.Final.Effective%252002-04-13.pdf&amp;usg=AOvVaw0sXLNDSMGW8K2FabYl0s6S</w:t>
        </w:r>
      </w:hyperlink>
    </w:p>
    <w:p w14:paraId="06E65697" w14:textId="31E6FD20" w:rsidR="00872E49" w:rsidRPr="00635D57" w:rsidRDefault="00872E49" w:rsidP="00872E49">
      <w:pPr>
        <w:pStyle w:val="CommentText"/>
      </w:pPr>
      <w:r w:rsidRPr="00635D57">
        <w:t xml:space="preserve">Maine Geological Survey </w:t>
      </w:r>
      <w:r w:rsidR="006419FC" w:rsidRPr="00635D57">
        <w:t xml:space="preserve">- </w:t>
      </w:r>
      <w:r w:rsidRPr="00635D57">
        <w:t>Living Shoreline</w:t>
      </w:r>
      <w:r w:rsidR="006419FC" w:rsidRPr="00635D57">
        <w:t>s in Maine</w:t>
      </w:r>
    </w:p>
    <w:p w14:paraId="4D9498ED" w14:textId="00B81121" w:rsidR="00872E49" w:rsidRPr="00DF6793" w:rsidRDefault="00A25182" w:rsidP="00872E49">
      <w:pPr>
        <w:pStyle w:val="CommentText"/>
      </w:pPr>
      <w:hyperlink r:id="rId31" w:history="1">
        <w:r w:rsidR="00AC10D4" w:rsidRPr="00DF6793">
          <w:rPr>
            <w:rStyle w:val="Hyperlink"/>
          </w:rPr>
          <w:t>https://www.maine.gov/dacf/mgs/explore/marine/living-shorelines/</w:t>
        </w:r>
      </w:hyperlink>
      <w:r w:rsidR="00AC10D4" w:rsidRPr="00DF6793">
        <w:t xml:space="preserve"> </w:t>
      </w:r>
    </w:p>
    <w:p w14:paraId="2E2398FE" w14:textId="28482896" w:rsidR="00872E49" w:rsidRPr="00635D57" w:rsidRDefault="00AC10D4" w:rsidP="00872E49">
      <w:pPr>
        <w:pStyle w:val="CommentText"/>
      </w:pPr>
      <w:r w:rsidRPr="00635D57">
        <w:t xml:space="preserve">The Nature Conservancy </w:t>
      </w:r>
      <w:r w:rsidR="00D34928" w:rsidRPr="00635D57">
        <w:t>–</w:t>
      </w:r>
      <w:r w:rsidR="00872E49" w:rsidRPr="00635D57">
        <w:t xml:space="preserve"> </w:t>
      </w:r>
      <w:r w:rsidR="00D34928" w:rsidRPr="00635D57">
        <w:t xml:space="preserve">Living Shorelines in New England: </w:t>
      </w:r>
      <w:r w:rsidR="00872E49" w:rsidRPr="00635D57">
        <w:t xml:space="preserve">State of the </w:t>
      </w:r>
      <w:proofErr w:type="spellStart"/>
      <w:r w:rsidR="00D34928" w:rsidRPr="00635D57">
        <w:t>Practixe</w:t>
      </w:r>
      <w:proofErr w:type="spellEnd"/>
    </w:p>
    <w:p w14:paraId="3C4CEBBD" w14:textId="73460836" w:rsidR="00057126" w:rsidRPr="00DF6793" w:rsidRDefault="00A25182" w:rsidP="00872E49">
      <w:hyperlink r:id="rId32" w:history="1">
        <w:r w:rsidR="00AC10D4" w:rsidRPr="00DF6793">
          <w:rPr>
            <w:rStyle w:val="Hyperlink"/>
          </w:rPr>
          <w:t>https://www.conservationgateway.org/ConservationPractices/Marine/Pages/new-england-living-shorelines.aspx</w:t>
        </w:r>
      </w:hyperlink>
      <w:r w:rsidR="00AC10D4" w:rsidRPr="00DF6793">
        <w:t xml:space="preserve"> </w:t>
      </w:r>
    </w:p>
    <w:p w14:paraId="6DFC8BF2" w14:textId="77777777" w:rsidR="00057126" w:rsidRPr="00635D57" w:rsidRDefault="00057126" w:rsidP="00057126">
      <w:pPr>
        <w:rPr>
          <w:b/>
          <w:bCs/>
          <w:sz w:val="24"/>
          <w:szCs w:val="24"/>
        </w:rPr>
      </w:pPr>
      <w:r w:rsidRPr="00635D57">
        <w:rPr>
          <w:b/>
          <w:bCs/>
          <w:sz w:val="24"/>
          <w:szCs w:val="24"/>
        </w:rPr>
        <w:t>Climate change certifications</w:t>
      </w:r>
    </w:p>
    <w:p w14:paraId="0C91BE66" w14:textId="0AA08BFB" w:rsidR="00057126" w:rsidRPr="00635D57" w:rsidRDefault="00057126" w:rsidP="00057126">
      <w:r w:rsidRPr="00635D57">
        <w:t xml:space="preserve">Association of Climate Change Officers </w:t>
      </w:r>
      <w:del w:id="113" w:author="East, Judith C" w:date="2020-05-19T12:59:00Z">
        <w:r w:rsidRPr="00635D57" w:rsidDel="006E0C98">
          <w:delText>– who knew?</w:delText>
        </w:r>
      </w:del>
      <w:ins w:id="114" w:author="East, Judith C" w:date="2020-05-19T12:59:00Z">
        <w:r w:rsidR="006E0C98" w:rsidRPr="00635D57">
          <w:t xml:space="preserve"> </w:t>
        </w:r>
        <w:r w:rsidR="006E0C98" w:rsidRPr="00635D57">
          <w:t xml:space="preserve">provides training for elected officials and the New England EFC has a relationship with them to provide trainings and webinars in RI &amp; MA. Trainings are </w:t>
        </w:r>
        <w:proofErr w:type="gramStart"/>
        <w:r w:rsidR="006E0C98" w:rsidRPr="00635D57">
          <w:t>pretty general</w:t>
        </w:r>
        <w:proofErr w:type="gramEnd"/>
        <w:r w:rsidR="006E0C98" w:rsidRPr="00635D57">
          <w:t xml:space="preserve"> but on-point for the states, and appropriate for elected officials.</w:t>
        </w:r>
      </w:ins>
    </w:p>
    <w:p w14:paraId="4E420FB8" w14:textId="77777777" w:rsidR="00057126" w:rsidRPr="00DF6793" w:rsidRDefault="00A25182" w:rsidP="00057126">
      <w:hyperlink r:id="rId33" w:history="1">
        <w:r w:rsidR="00057126" w:rsidRPr="00DF6793">
          <w:rPr>
            <w:rStyle w:val="Hyperlink"/>
          </w:rPr>
          <w:t>https://climateofficers.org/certification-professional</w:t>
        </w:r>
      </w:hyperlink>
    </w:p>
    <w:p w14:paraId="5761D651" w14:textId="77777777" w:rsidR="00057126" w:rsidRPr="00635D57" w:rsidRDefault="00057126" w:rsidP="00057126">
      <w:pPr>
        <w:pStyle w:val="NoSpacing"/>
      </w:pPr>
      <w:r w:rsidRPr="00635D57">
        <w:t>Coastal Climate Risk and Resilience Certification</w:t>
      </w:r>
    </w:p>
    <w:p w14:paraId="5F67BE69" w14:textId="77777777" w:rsidR="00057126" w:rsidRPr="00DF6793" w:rsidRDefault="00A25182" w:rsidP="00057126">
      <w:pPr>
        <w:pStyle w:val="NoSpacing"/>
      </w:pPr>
      <w:hyperlink r:id="rId34" w:history="1">
        <w:r w:rsidR="00057126" w:rsidRPr="00DF6793">
          <w:rPr>
            <w:rStyle w:val="Hyperlink"/>
          </w:rPr>
          <w:t>https://c2r2.rutgers.edu/certificate-program/</w:t>
        </w:r>
      </w:hyperlink>
    </w:p>
    <w:p w14:paraId="2A00ABF2" w14:textId="77777777" w:rsidR="00057126" w:rsidRPr="00635D57" w:rsidRDefault="00057126" w:rsidP="00057126">
      <w:pPr>
        <w:pStyle w:val="NoSpacing"/>
      </w:pPr>
    </w:p>
    <w:p w14:paraId="76D128AB" w14:textId="77777777" w:rsidR="00057126" w:rsidRPr="00635D57" w:rsidRDefault="00057126" w:rsidP="00057126">
      <w:pPr>
        <w:pStyle w:val="NoSpacing"/>
      </w:pPr>
      <w:r w:rsidRPr="00635D57">
        <w:t xml:space="preserve">Infrastructure Resilience Professional (IRP) designation – Canadian but intended for engineers – maybe a model? </w:t>
      </w:r>
    </w:p>
    <w:p w14:paraId="51122C72" w14:textId="77777777" w:rsidR="00057126" w:rsidRPr="00DF6793" w:rsidRDefault="00A25182" w:rsidP="00057126">
      <w:pPr>
        <w:pStyle w:val="NoSpacing"/>
      </w:pPr>
      <w:hyperlink r:id="rId35" w:history="1">
        <w:r w:rsidR="00057126" w:rsidRPr="00DF6793">
          <w:rPr>
            <w:rStyle w:val="Hyperlink"/>
          </w:rPr>
          <w:t>https://engineerscanada.ca/services/infrastructure-resilience-professional</w:t>
        </w:r>
      </w:hyperlink>
    </w:p>
    <w:p w14:paraId="413FE2DD" w14:textId="77777777" w:rsidR="00057126" w:rsidRPr="00DF6793" w:rsidRDefault="00057126" w:rsidP="00057126">
      <w:pPr>
        <w:pStyle w:val="NoSpacing"/>
      </w:pPr>
      <w:r w:rsidRPr="00635D57">
        <w:t xml:space="preserve">more on program </w:t>
      </w:r>
      <w:hyperlink r:id="rId36" w:history="1">
        <w:r w:rsidRPr="00DF6793">
          <w:rPr>
            <w:rStyle w:val="Hyperlink"/>
          </w:rPr>
          <w:t>https://www.google.com/url?sa=t&amp;rct=j&amp;q=&amp;esrc=s&amp;source=web&amp;cd=12&amp;ved=2ahUKEwjp5pOE8bXoAhWLUt8</w:t>
        </w:r>
        <w:r w:rsidRPr="00635D57">
          <w:rPr>
            <w:rStyle w:val="Hyperlink"/>
          </w:rPr>
          <w:t>KHeA6BQg4ChAWMAF6BAgHEAE&amp;url=http%3A%2F%2Fwww.pegnl.ca%2Fadmin%2Fresources%2Firppegnlarticlerevisedjuly-2017.pdf&amp;usg=AOvVaw2Ngy8SZ7T_DqPVv-URjLs1</w:t>
        </w:r>
      </w:hyperlink>
    </w:p>
    <w:p w14:paraId="4AEEFCC5" w14:textId="77777777" w:rsidR="00057126" w:rsidRPr="00DF6793" w:rsidRDefault="00057126" w:rsidP="00057126">
      <w:pPr>
        <w:pStyle w:val="NoSpacing"/>
      </w:pPr>
      <w:r w:rsidRPr="00DF6793">
        <w:t xml:space="preserve">and more </w:t>
      </w:r>
      <w:hyperlink r:id="rId37" w:history="1">
        <w:r w:rsidRPr="00DF6793">
          <w:rPr>
            <w:rStyle w:val="Hyperlink"/>
          </w:rPr>
          <w:t>https://www.canadianconsultingengineer.com/engineering/first-six-people-made-infrastructure-resilience-professionals/1003402863/</w:t>
        </w:r>
      </w:hyperlink>
    </w:p>
    <w:p w14:paraId="4D63EC27" w14:textId="77777777" w:rsidR="00057126" w:rsidRPr="00635D57" w:rsidRDefault="00057126" w:rsidP="00057126">
      <w:pPr>
        <w:pStyle w:val="NoSpacing"/>
      </w:pPr>
    </w:p>
    <w:p w14:paraId="0D67852A" w14:textId="77777777" w:rsidR="00057126" w:rsidRPr="00635D57" w:rsidRDefault="00057126" w:rsidP="00057126">
      <w:pPr>
        <w:pStyle w:val="NoSpacing"/>
      </w:pPr>
      <w:r w:rsidRPr="00635D57">
        <w:t>Certified Climate Change Professional</w:t>
      </w:r>
    </w:p>
    <w:p w14:paraId="576C4C70" w14:textId="77777777" w:rsidR="00057126" w:rsidRPr="00DF6793" w:rsidRDefault="00A25182" w:rsidP="00057126">
      <w:pPr>
        <w:pStyle w:val="NoSpacing"/>
      </w:pPr>
      <w:hyperlink r:id="rId38" w:history="1">
        <w:r w:rsidR="00057126" w:rsidRPr="00DF6793">
          <w:rPr>
            <w:rStyle w:val="Hyperlink"/>
          </w:rPr>
          <w:t>https://www.mdclimateacademy.org/programs-ccp</w:t>
        </w:r>
      </w:hyperlink>
    </w:p>
    <w:p w14:paraId="70BD36A8" w14:textId="77777777" w:rsidR="00057126" w:rsidRPr="00635D57" w:rsidRDefault="00057126" w:rsidP="00057126">
      <w:pPr>
        <w:pStyle w:val="NoSpacing"/>
      </w:pPr>
    </w:p>
    <w:p w14:paraId="25E6C04C" w14:textId="77777777" w:rsidR="00057126" w:rsidRPr="00635D57" w:rsidRDefault="00057126" w:rsidP="00057126">
      <w:pPr>
        <w:pStyle w:val="NoSpacing"/>
      </w:pPr>
      <w:r w:rsidRPr="00635D57">
        <w:t>Climate Resilience Certificate</w:t>
      </w:r>
    </w:p>
    <w:p w14:paraId="206BE16D" w14:textId="77777777" w:rsidR="00057126" w:rsidRPr="00DF6793" w:rsidRDefault="00A25182" w:rsidP="00057126">
      <w:pPr>
        <w:pStyle w:val="NoSpacing"/>
      </w:pPr>
      <w:hyperlink r:id="rId39" w:history="1">
        <w:r w:rsidR="00057126" w:rsidRPr="00DF6793">
          <w:rPr>
            <w:rStyle w:val="Hyperlink"/>
          </w:rPr>
          <w:t>https://www.antioch.edu/new-england/degrees-programs/environmental-community-studies/climate-resilience-certificate-for-professionals/</w:t>
        </w:r>
      </w:hyperlink>
    </w:p>
    <w:p w14:paraId="65B3E6D1" w14:textId="77777777" w:rsidR="00057126" w:rsidRPr="00635D57" w:rsidRDefault="00057126" w:rsidP="00057126"/>
    <w:p w14:paraId="41AAC00F" w14:textId="77777777" w:rsidR="00057126" w:rsidRPr="00635D57" w:rsidRDefault="00057126" w:rsidP="00057126">
      <w:r w:rsidRPr="00635D57">
        <w:t xml:space="preserve">Municipal flood protection program of the Pennsylvania DEP.  Rather than provide TA only, the state instead provides a very high level of assistance to municipalities starting at initial evaluation of flood risk right through to funding and constructing recommended improvements that exceed a 1:1 C/B ratio.  The program is not intended to address SLR but rather is focused on protection from “normal” river and stream </w:t>
      </w:r>
      <w:proofErr w:type="gramStart"/>
      <w:r w:rsidRPr="00635D57">
        <w:t>flooding</w:t>
      </w:r>
      <w:proofErr w:type="gramEnd"/>
      <w:r w:rsidRPr="00635D57">
        <w:t xml:space="preserve"> but I can see how it might be adapted to enhanced flooding due to climate change/SLR.  Projects proposed for implementation must be funded individually by the state legislature rather than the Department using a pool of funds set aside for such projects.  Pretty interesting approach.  </w:t>
      </w:r>
    </w:p>
    <w:p w14:paraId="4E96DB03" w14:textId="77777777" w:rsidR="00057126" w:rsidRPr="00635D57" w:rsidRDefault="00057126" w:rsidP="00057126"/>
    <w:p w14:paraId="0C5CDA95" w14:textId="77777777" w:rsidR="00057126" w:rsidRDefault="00057126" w:rsidP="00057126">
      <w:r w:rsidRPr="00635D57">
        <w:t xml:space="preserve">The program is described here </w:t>
      </w:r>
      <w:hyperlink r:id="rId40" w:history="1">
        <w:r w:rsidRPr="00DF6793">
          <w:rPr>
            <w:rStyle w:val="Hyperlink"/>
          </w:rPr>
          <w:t>https://www.dep.pa.gov/Business/Water/Waterways/Flood-Protection/Pages/default.aspx</w:t>
        </w:r>
      </w:hyperlink>
      <w:r w:rsidRPr="00DF6793">
        <w:t xml:space="preserve"> but the nuts and bolts are summarized in the Flood Protection Manual </w:t>
      </w:r>
      <w:hyperlink r:id="rId41" w:history="1">
        <w:r w:rsidRPr="00DF6793">
          <w:rPr>
            <w:rStyle w:val="Hyperlink"/>
          </w:rPr>
          <w:t>http://files.dep.state.pa.us/Water/BWEW/Flood_Protection/Documents/FP_MANUAL.pdf</w:t>
        </w:r>
      </w:hyperlink>
      <w:r w:rsidRPr="00DF6793">
        <w:t>.  Based on the projects list, they have implemented a ton of projects.</w:t>
      </w:r>
      <w:r>
        <w:t> </w:t>
      </w:r>
    </w:p>
    <w:p w14:paraId="10239F00" w14:textId="41978816" w:rsidR="007F252E" w:rsidRDefault="007F252E" w:rsidP="003A647F">
      <w:pPr>
        <w:spacing w:after="0" w:line="240" w:lineRule="auto"/>
        <w:rPr>
          <w:sz w:val="28"/>
          <w:szCs w:val="28"/>
        </w:rPr>
      </w:pPr>
    </w:p>
    <w:p w14:paraId="6D4C7999" w14:textId="77777777" w:rsidR="007F252E" w:rsidRPr="007F252E" w:rsidRDefault="007F252E" w:rsidP="003A647F">
      <w:pPr>
        <w:spacing w:after="0" w:line="240" w:lineRule="auto"/>
        <w:rPr>
          <w:sz w:val="28"/>
          <w:szCs w:val="28"/>
        </w:rPr>
      </w:pPr>
    </w:p>
    <w:sectPr w:rsidR="007F252E" w:rsidRPr="007F252E">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2CB22" w14:textId="77777777" w:rsidR="00A25182" w:rsidRDefault="00A25182" w:rsidP="00BF446E">
      <w:pPr>
        <w:spacing w:after="0" w:line="240" w:lineRule="auto"/>
      </w:pPr>
      <w:r>
        <w:separator/>
      </w:r>
    </w:p>
  </w:endnote>
  <w:endnote w:type="continuationSeparator" w:id="0">
    <w:p w14:paraId="1C855571" w14:textId="77777777" w:rsidR="00A25182" w:rsidRDefault="00A25182" w:rsidP="00BF446E">
      <w:pPr>
        <w:spacing w:after="0" w:line="240" w:lineRule="auto"/>
      </w:pPr>
      <w:r>
        <w:continuationSeparator/>
      </w:r>
    </w:p>
  </w:endnote>
  <w:endnote w:id="1">
    <w:p w14:paraId="1B4D393B" w14:textId="7B81627C" w:rsidR="007E2670" w:rsidRDefault="007E2670">
      <w:pPr>
        <w:pStyle w:val="EndnoteText"/>
      </w:pPr>
      <w:ins w:id="40" w:author="East, Judith C" w:date="2020-05-19T15:50:00Z">
        <w:r>
          <w:rPr>
            <w:rStyle w:val="EndnoteReference"/>
          </w:rPr>
          <w:endnoteRef/>
        </w:r>
        <w:r>
          <w:t xml:space="preserve"> </w:t>
        </w:r>
      </w:ins>
      <w:ins w:id="41" w:author="East, Judith C" w:date="2020-05-19T15:51:00Z">
        <w:r w:rsidR="00AA6A3B">
          <w:t xml:space="preserve">Examples include </w:t>
        </w:r>
        <w:r w:rsidR="00AA6A3B" w:rsidRPr="001A26A4">
          <w:t xml:space="preserve">helping towns navigate </w:t>
        </w:r>
        <w:r w:rsidR="00AA6A3B" w:rsidRPr="001A26A4">
          <w:t xml:space="preserve">the </w:t>
        </w:r>
        <w:r w:rsidR="001A26A4" w:rsidRPr="001A26A4">
          <w:t>RFP issued by the PUC</w:t>
        </w:r>
        <w:r w:rsidR="00AA6A3B" w:rsidRPr="001A26A4">
          <w:t xml:space="preserve"> for municipal solar projects, establishing micro-grids, additional municipal financing option (perhaps through the Bond bank) to help town bring more municipal solar or other renewable projects online</w:t>
        </w:r>
        <w:r w:rsidR="001A26A4" w:rsidRPr="001A26A4">
          <w:t>.</w:t>
        </w:r>
      </w:ins>
    </w:p>
  </w:endnote>
  <w:endnote w:id="2">
    <w:p w14:paraId="26F4896D" w14:textId="28BDF23C" w:rsidR="002F7D34" w:rsidRDefault="002F7D34">
      <w:pPr>
        <w:pStyle w:val="EndnoteText"/>
      </w:pPr>
      <w:ins w:id="47" w:author="East, Judith C" w:date="2020-05-19T10:18:00Z">
        <w:r>
          <w:rPr>
            <w:rStyle w:val="EndnoteReference"/>
          </w:rPr>
          <w:endnoteRef/>
        </w:r>
        <w:r>
          <w:t xml:space="preserve"> Many good examples </w:t>
        </w:r>
      </w:ins>
      <w:ins w:id="48" w:author="East, Judith C" w:date="2020-05-19T10:19:00Z">
        <w:r>
          <w:t>exist</w:t>
        </w:r>
      </w:ins>
      <w:ins w:id="49" w:author="East, Judith C" w:date="2020-05-19T10:18:00Z">
        <w:r>
          <w:t xml:space="preserve"> based on projects compl</w:t>
        </w:r>
      </w:ins>
      <w:ins w:id="50" w:author="East, Judith C" w:date="2020-05-19T10:19:00Z">
        <w:r w:rsidR="00711D44">
          <w:t>e</w:t>
        </w:r>
      </w:ins>
      <w:ins w:id="51" w:author="East, Judith C" w:date="2020-05-19T10:18:00Z">
        <w:r>
          <w:t>t</w:t>
        </w:r>
      </w:ins>
      <w:ins w:id="52" w:author="East, Judith C" w:date="2020-05-19T10:19:00Z">
        <w:r>
          <w:t xml:space="preserve">ed using </w:t>
        </w:r>
      </w:ins>
      <w:ins w:id="53" w:author="East, Judith C" w:date="2020-05-19T10:18:00Z">
        <w:r>
          <w:t xml:space="preserve">Coastal Community Grants </w:t>
        </w:r>
      </w:ins>
      <w:ins w:id="54" w:author="East, Judith C" w:date="2020-05-19T10:19:00Z">
        <w:r w:rsidR="00711D44">
          <w:t xml:space="preserve">and </w:t>
        </w:r>
      </w:ins>
      <w:ins w:id="55" w:author="East, Judith C" w:date="2020-05-19T10:18:00Z">
        <w:r>
          <w:t>Shore and Harbor grant</w:t>
        </w:r>
      </w:ins>
      <w:ins w:id="56" w:author="East, Judith C" w:date="2020-05-19T10:19:00Z">
        <w:r w:rsidR="00711D44">
          <w:t>s</w:t>
        </w:r>
        <w:r w:rsidR="00D375E5">
          <w:t>. Additional case stud</w:t>
        </w:r>
      </w:ins>
      <w:ins w:id="57" w:author="East, Judith C" w:date="2020-05-19T10:20:00Z">
        <w:r w:rsidR="00D375E5">
          <w:t>i</w:t>
        </w:r>
      </w:ins>
      <w:ins w:id="58" w:author="East, Judith C" w:date="2020-05-19T10:19:00Z">
        <w:r w:rsidR="00D375E5">
          <w:t>es are available from Ne</w:t>
        </w:r>
      </w:ins>
      <w:ins w:id="59" w:author="East, Judith C" w:date="2020-05-19T10:20:00Z">
        <w:r w:rsidR="00D375E5">
          <w:t xml:space="preserve">w England environmental Finance Center. </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AB91" w14:textId="77777777" w:rsidR="004A24DD" w:rsidRDefault="004A2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516157"/>
      <w:docPartObj>
        <w:docPartGallery w:val="Page Numbers (Bottom of Page)"/>
        <w:docPartUnique/>
      </w:docPartObj>
    </w:sdtPr>
    <w:sdtEndPr>
      <w:rPr>
        <w:noProof/>
      </w:rPr>
    </w:sdtEndPr>
    <w:sdtContent>
      <w:p w14:paraId="2916D6C9" w14:textId="1FF3D0B9" w:rsidR="00316EC2" w:rsidRDefault="00316E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3820C6" w14:textId="20604A80" w:rsidR="00BF446E" w:rsidRDefault="00BF4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D021" w14:textId="77777777" w:rsidR="004A24DD" w:rsidRDefault="004A2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BE38" w14:textId="77777777" w:rsidR="00A25182" w:rsidRDefault="00A25182" w:rsidP="00BF446E">
      <w:pPr>
        <w:spacing w:after="0" w:line="240" w:lineRule="auto"/>
      </w:pPr>
      <w:r>
        <w:separator/>
      </w:r>
    </w:p>
  </w:footnote>
  <w:footnote w:type="continuationSeparator" w:id="0">
    <w:p w14:paraId="64D86204" w14:textId="77777777" w:rsidR="00A25182" w:rsidRDefault="00A25182" w:rsidP="00BF446E">
      <w:pPr>
        <w:spacing w:after="0" w:line="240" w:lineRule="auto"/>
      </w:pPr>
      <w:r>
        <w:continuationSeparator/>
      </w:r>
    </w:p>
  </w:footnote>
  <w:footnote w:id="1">
    <w:p w14:paraId="7142A1F4" w14:textId="5D56ACFC" w:rsidR="00B64AA4" w:rsidRDefault="00B64AA4">
      <w:pPr>
        <w:pStyle w:val="FootnoteText"/>
      </w:pPr>
      <w:r>
        <w:rPr>
          <w:rStyle w:val="FootnoteReference"/>
        </w:rPr>
        <w:footnoteRef/>
      </w:r>
      <w:r>
        <w:t xml:space="preserve"> </w:t>
      </w:r>
      <w:r w:rsidRPr="007F5794">
        <w:t xml:space="preserve">Relocation discussions need to recognize the wide range of potential community impacts such as availability of alternate housing, loss of tax base, reduction in user base for municipal utilities, loss of population to neighboring communities, impact on </w:t>
      </w:r>
      <w:r w:rsidR="00DA793E">
        <w:t>community culture</w:t>
      </w:r>
      <w:r w:rsidR="00C679E8">
        <w:t xml:space="preserve">, </w:t>
      </w:r>
      <w:r w:rsidRPr="007F5794">
        <w:t>historic properties</w:t>
      </w:r>
      <w:r w:rsidR="00C679E8">
        <w:t>,</w:t>
      </w:r>
      <w:r w:rsidRPr="007F5794">
        <w:t xml:space="preserve"> neighborhoods, and others</w:t>
      </w:r>
      <w:r>
        <w:t>.</w:t>
      </w:r>
    </w:p>
  </w:footnote>
  <w:footnote w:id="2">
    <w:p w14:paraId="63B59A93" w14:textId="4729160E" w:rsidR="00922B11" w:rsidRDefault="00922B11">
      <w:pPr>
        <w:pStyle w:val="FootnoteText"/>
      </w:pPr>
      <w:ins w:id="28" w:author="East, Judith C" w:date="2020-05-19T13:25:00Z">
        <w:r>
          <w:rPr>
            <w:rStyle w:val="FootnoteReference"/>
          </w:rPr>
          <w:footnoteRef/>
        </w:r>
        <w:r>
          <w:t xml:space="preserve"> Projects that restore, protect and/or manage natural systems to address hazards like flooding, erosion, drought</w:t>
        </w:r>
      </w:ins>
      <w:ins w:id="29" w:author="East, Judith C" w:date="2020-05-19T13:26:00Z">
        <w:r>
          <w:t>, and heat islands in wa</w:t>
        </w:r>
      </w:ins>
      <w:ins w:id="30" w:author="East, Judith C" w:date="2020-05-19T13:27:00Z">
        <w:r w:rsidR="000E7FC6">
          <w:t>ys</w:t>
        </w:r>
      </w:ins>
      <w:ins w:id="31" w:author="East, Judith C" w:date="2020-05-19T13:26:00Z">
        <w:r>
          <w:t xml:space="preserve"> that are cost-effective, low maintenance, and multi-ben</w:t>
        </w:r>
      </w:ins>
      <w:ins w:id="32" w:author="East, Judith C" w:date="2020-05-19T13:27:00Z">
        <w:r w:rsidR="000E7FC6">
          <w:t>e</w:t>
        </w:r>
      </w:ins>
      <w:ins w:id="33" w:author="East, Judith C" w:date="2020-05-19T13:26:00Z">
        <w:r>
          <w:t>ficial for public health, safety, and well-being. Examples include living shor</w:t>
        </w:r>
      </w:ins>
      <w:ins w:id="34" w:author="East, Judith C" w:date="2020-05-19T13:27:00Z">
        <w:r w:rsidR="000E7FC6">
          <w:t>e</w:t>
        </w:r>
      </w:ins>
      <w:ins w:id="35" w:author="East, Judith C" w:date="2020-05-19T13:26:00Z">
        <w:r>
          <w:t>lines, land conservation, restoration and green stormwate</w:t>
        </w:r>
      </w:ins>
      <w:ins w:id="36" w:author="East, Judith C" w:date="2020-05-19T13:27:00Z">
        <w:r>
          <w:t>r management</w:t>
        </w:r>
        <w:r w:rsidR="000E7FC6">
          <w:t xml:space="preserve"> among others.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58BE" w14:textId="77777777" w:rsidR="004A24DD" w:rsidRDefault="004A2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2FD5" w14:textId="199AB433" w:rsidR="009F6487" w:rsidRPr="00C53475" w:rsidRDefault="00A25182" w:rsidP="009F6487">
    <w:pPr>
      <w:spacing w:after="0" w:line="240" w:lineRule="auto"/>
      <w:jc w:val="center"/>
      <w:rPr>
        <w:i/>
        <w:sz w:val="28"/>
        <w:szCs w:val="28"/>
      </w:rPr>
    </w:pPr>
    <w:sdt>
      <w:sdtPr>
        <w:rPr>
          <w:i/>
          <w:sz w:val="28"/>
          <w:szCs w:val="28"/>
        </w:rPr>
        <w:id w:val="-1107416620"/>
        <w:docPartObj>
          <w:docPartGallery w:val="Watermarks"/>
          <w:docPartUnique/>
        </w:docPartObj>
      </w:sdtPr>
      <w:sdtEndPr/>
      <w:sdtContent>
        <w:r>
          <w:rPr>
            <w:i/>
            <w:noProof/>
            <w:sz w:val="28"/>
            <w:szCs w:val="28"/>
          </w:rPr>
          <w:pict w14:anchorId="7F924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3475">
      <w:rPr>
        <w:i/>
        <w:sz w:val="28"/>
        <w:szCs w:val="28"/>
      </w:rPr>
      <w:t xml:space="preserve">Revised MCC </w:t>
    </w:r>
    <w:r w:rsidR="00C53475" w:rsidRPr="00C53475">
      <w:rPr>
        <w:i/>
        <w:sz w:val="28"/>
        <w:szCs w:val="28"/>
      </w:rPr>
      <w:t xml:space="preserve">Working Group </w:t>
    </w:r>
    <w:r w:rsidR="009F6487" w:rsidRPr="00C53475">
      <w:rPr>
        <w:i/>
        <w:sz w:val="28"/>
        <w:szCs w:val="28"/>
      </w:rPr>
      <w:t>June Deliverable Template</w:t>
    </w:r>
  </w:p>
  <w:p w14:paraId="3885E923" w14:textId="425FF808" w:rsidR="00BF446E" w:rsidRPr="009F6487" w:rsidRDefault="00BF446E" w:rsidP="009F6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51C5" w14:textId="77777777" w:rsidR="004A24DD" w:rsidRDefault="004A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994"/>
    <w:multiLevelType w:val="hybridMultilevel"/>
    <w:tmpl w:val="43A0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4440"/>
    <w:multiLevelType w:val="hybridMultilevel"/>
    <w:tmpl w:val="40D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47745"/>
    <w:multiLevelType w:val="hybridMultilevel"/>
    <w:tmpl w:val="ED462A42"/>
    <w:lvl w:ilvl="0" w:tplc="90CEBEE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F4750"/>
    <w:multiLevelType w:val="hybridMultilevel"/>
    <w:tmpl w:val="FFFFFFFF"/>
    <w:lvl w:ilvl="0" w:tplc="0A98A66E">
      <w:start w:val="1"/>
      <w:numFmt w:val="upperLetter"/>
      <w:lvlText w:val="%1)"/>
      <w:lvlJc w:val="left"/>
      <w:pPr>
        <w:ind w:left="720" w:hanging="360"/>
      </w:pPr>
    </w:lvl>
    <w:lvl w:ilvl="1" w:tplc="615427D8">
      <w:start w:val="1"/>
      <w:numFmt w:val="lowerLetter"/>
      <w:lvlText w:val="%2."/>
      <w:lvlJc w:val="left"/>
      <w:pPr>
        <w:ind w:left="1440" w:hanging="360"/>
      </w:pPr>
    </w:lvl>
    <w:lvl w:ilvl="2" w:tplc="0F72D6B0">
      <w:start w:val="1"/>
      <w:numFmt w:val="lowerRoman"/>
      <w:lvlText w:val="%3."/>
      <w:lvlJc w:val="right"/>
      <w:pPr>
        <w:ind w:left="2160" w:hanging="180"/>
      </w:pPr>
    </w:lvl>
    <w:lvl w:ilvl="3" w:tplc="A036AAB0">
      <w:start w:val="1"/>
      <w:numFmt w:val="decimal"/>
      <w:lvlText w:val="%4."/>
      <w:lvlJc w:val="left"/>
      <w:pPr>
        <w:ind w:left="2880" w:hanging="360"/>
      </w:pPr>
    </w:lvl>
    <w:lvl w:ilvl="4" w:tplc="A79C873A">
      <w:start w:val="1"/>
      <w:numFmt w:val="lowerLetter"/>
      <w:lvlText w:val="%5."/>
      <w:lvlJc w:val="left"/>
      <w:pPr>
        <w:ind w:left="3600" w:hanging="360"/>
      </w:pPr>
    </w:lvl>
    <w:lvl w:ilvl="5" w:tplc="4B660B6E">
      <w:start w:val="1"/>
      <w:numFmt w:val="lowerRoman"/>
      <w:lvlText w:val="%6."/>
      <w:lvlJc w:val="right"/>
      <w:pPr>
        <w:ind w:left="4320" w:hanging="180"/>
      </w:pPr>
    </w:lvl>
    <w:lvl w:ilvl="6" w:tplc="D048F71E">
      <w:start w:val="1"/>
      <w:numFmt w:val="decimal"/>
      <w:lvlText w:val="%7."/>
      <w:lvlJc w:val="left"/>
      <w:pPr>
        <w:ind w:left="5040" w:hanging="360"/>
      </w:pPr>
    </w:lvl>
    <w:lvl w:ilvl="7" w:tplc="C42096D8">
      <w:start w:val="1"/>
      <w:numFmt w:val="lowerLetter"/>
      <w:lvlText w:val="%8."/>
      <w:lvlJc w:val="left"/>
      <w:pPr>
        <w:ind w:left="5760" w:hanging="360"/>
      </w:pPr>
    </w:lvl>
    <w:lvl w:ilvl="8" w:tplc="886AAFB8">
      <w:start w:val="1"/>
      <w:numFmt w:val="lowerRoman"/>
      <w:lvlText w:val="%9."/>
      <w:lvlJc w:val="right"/>
      <w:pPr>
        <w:ind w:left="6480" w:hanging="180"/>
      </w:pPr>
    </w:lvl>
  </w:abstractNum>
  <w:abstractNum w:abstractNumId="4" w15:restartNumberingAfterBreak="0">
    <w:nsid w:val="2B56331F"/>
    <w:multiLevelType w:val="hybridMultilevel"/>
    <w:tmpl w:val="EABC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D06A7"/>
    <w:multiLevelType w:val="hybridMultilevel"/>
    <w:tmpl w:val="4064A936"/>
    <w:lvl w:ilvl="0" w:tplc="BF86FC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4183D"/>
    <w:multiLevelType w:val="hybridMultilevel"/>
    <w:tmpl w:val="0166F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0D186C"/>
    <w:multiLevelType w:val="hybridMultilevel"/>
    <w:tmpl w:val="26C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A7CA0"/>
    <w:multiLevelType w:val="hybridMultilevel"/>
    <w:tmpl w:val="C9C8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16AD1"/>
    <w:multiLevelType w:val="hybridMultilevel"/>
    <w:tmpl w:val="28D6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82D63"/>
    <w:multiLevelType w:val="hybridMultilevel"/>
    <w:tmpl w:val="B0F436D6"/>
    <w:lvl w:ilvl="0" w:tplc="04090015">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37062"/>
    <w:multiLevelType w:val="hybridMultilevel"/>
    <w:tmpl w:val="D256E81E"/>
    <w:lvl w:ilvl="0" w:tplc="534E5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83CC4"/>
    <w:multiLevelType w:val="hybridMultilevel"/>
    <w:tmpl w:val="CBAAF652"/>
    <w:lvl w:ilvl="0" w:tplc="04090015">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66786"/>
    <w:multiLevelType w:val="hybridMultilevel"/>
    <w:tmpl w:val="7F30CB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C6B693E"/>
    <w:multiLevelType w:val="hybridMultilevel"/>
    <w:tmpl w:val="650CFF2C"/>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CA5859"/>
    <w:multiLevelType w:val="hybridMultilevel"/>
    <w:tmpl w:val="30AA48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BE76E1"/>
    <w:multiLevelType w:val="hybridMultilevel"/>
    <w:tmpl w:val="DE526FA4"/>
    <w:lvl w:ilvl="0" w:tplc="04090015">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B34AE"/>
    <w:multiLevelType w:val="hybridMultilevel"/>
    <w:tmpl w:val="1DC680DA"/>
    <w:lvl w:ilvl="0" w:tplc="CA0CAE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529CC"/>
    <w:multiLevelType w:val="hybridMultilevel"/>
    <w:tmpl w:val="47E0BABE"/>
    <w:lvl w:ilvl="0" w:tplc="04090015">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310B2"/>
    <w:multiLevelType w:val="hybridMultilevel"/>
    <w:tmpl w:val="ED462A42"/>
    <w:lvl w:ilvl="0" w:tplc="90CEBEE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15DA4"/>
    <w:multiLevelType w:val="hybridMultilevel"/>
    <w:tmpl w:val="279CF8BA"/>
    <w:lvl w:ilvl="0" w:tplc="0409000F">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353746"/>
    <w:multiLevelType w:val="hybridMultilevel"/>
    <w:tmpl w:val="7CD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159FE"/>
    <w:multiLevelType w:val="hybridMultilevel"/>
    <w:tmpl w:val="279CF8BA"/>
    <w:lvl w:ilvl="0" w:tplc="0409000F">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0"/>
  </w:num>
  <w:num w:numId="4">
    <w:abstractNumId w:val="11"/>
  </w:num>
  <w:num w:numId="5">
    <w:abstractNumId w:val="5"/>
  </w:num>
  <w:num w:numId="6">
    <w:abstractNumId w:val="21"/>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9"/>
  </w:num>
  <w:num w:numId="12">
    <w:abstractNumId w:val="19"/>
  </w:num>
  <w:num w:numId="13">
    <w:abstractNumId w:val="3"/>
  </w:num>
  <w:num w:numId="14">
    <w:abstractNumId w:val="2"/>
  </w:num>
  <w:num w:numId="15">
    <w:abstractNumId w:val="14"/>
  </w:num>
  <w:num w:numId="16">
    <w:abstractNumId w:val="16"/>
  </w:num>
  <w:num w:numId="17">
    <w:abstractNumId w:val="6"/>
  </w:num>
  <w:num w:numId="18">
    <w:abstractNumId w:val="22"/>
  </w:num>
  <w:num w:numId="19">
    <w:abstractNumId w:val="18"/>
  </w:num>
  <w:num w:numId="20">
    <w:abstractNumId w:val="7"/>
  </w:num>
  <w:num w:numId="21">
    <w:abstractNumId w:val="1"/>
  </w:num>
  <w:num w:numId="22">
    <w:abstractNumId w:val="13"/>
  </w:num>
  <w:num w:numId="23">
    <w:abstractNumId w:val="12"/>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ast, Judith C">
    <w15:presenceInfo w15:providerId="AD" w15:userId="S::Judith.C.East@maine.gov::f95b155a-c4c6-4287-863a-7c51182ed6ff"/>
  </w15:person>
  <w15:person w15:author="Judith East">
    <w15:presenceInfo w15:providerId="AD" w15:userId="S::Judith.C.East@maine.gov::f95b155a-c4c6-4287-863a-7c51182ed6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21A"/>
    <w:rsid w:val="00006889"/>
    <w:rsid w:val="00011AED"/>
    <w:rsid w:val="00012660"/>
    <w:rsid w:val="000222E7"/>
    <w:rsid w:val="000225BF"/>
    <w:rsid w:val="00022A0F"/>
    <w:rsid w:val="00030E0E"/>
    <w:rsid w:val="00031B41"/>
    <w:rsid w:val="00033FDA"/>
    <w:rsid w:val="000342FC"/>
    <w:rsid w:val="00035DFF"/>
    <w:rsid w:val="000531BC"/>
    <w:rsid w:val="00057126"/>
    <w:rsid w:val="000635C3"/>
    <w:rsid w:val="000678B8"/>
    <w:rsid w:val="00080E5D"/>
    <w:rsid w:val="00084543"/>
    <w:rsid w:val="000900AB"/>
    <w:rsid w:val="00090886"/>
    <w:rsid w:val="0009167B"/>
    <w:rsid w:val="0009385B"/>
    <w:rsid w:val="00094D80"/>
    <w:rsid w:val="00097D86"/>
    <w:rsid w:val="000A345C"/>
    <w:rsid w:val="000C12BC"/>
    <w:rsid w:val="000C4F14"/>
    <w:rsid w:val="000C66DD"/>
    <w:rsid w:val="000C6D1D"/>
    <w:rsid w:val="000C7D94"/>
    <w:rsid w:val="000D52E6"/>
    <w:rsid w:val="000D7375"/>
    <w:rsid w:val="000E7FC6"/>
    <w:rsid w:val="000F6B61"/>
    <w:rsid w:val="001008D0"/>
    <w:rsid w:val="00102257"/>
    <w:rsid w:val="00105E5E"/>
    <w:rsid w:val="00112E48"/>
    <w:rsid w:val="00126EDD"/>
    <w:rsid w:val="00134412"/>
    <w:rsid w:val="001461A7"/>
    <w:rsid w:val="001468A6"/>
    <w:rsid w:val="00152701"/>
    <w:rsid w:val="001527BD"/>
    <w:rsid w:val="001618E0"/>
    <w:rsid w:val="00166166"/>
    <w:rsid w:val="00171DB8"/>
    <w:rsid w:val="0017391F"/>
    <w:rsid w:val="00176A04"/>
    <w:rsid w:val="00185496"/>
    <w:rsid w:val="00194460"/>
    <w:rsid w:val="001A1EDC"/>
    <w:rsid w:val="001A25F0"/>
    <w:rsid w:val="001A26A4"/>
    <w:rsid w:val="001A6D8E"/>
    <w:rsid w:val="001B290A"/>
    <w:rsid w:val="001B5ACE"/>
    <w:rsid w:val="001D3EC9"/>
    <w:rsid w:val="001D7E68"/>
    <w:rsid w:val="001F00D1"/>
    <w:rsid w:val="00200CFA"/>
    <w:rsid w:val="00203F33"/>
    <w:rsid w:val="00220190"/>
    <w:rsid w:val="002221DD"/>
    <w:rsid w:val="00223368"/>
    <w:rsid w:val="00234E71"/>
    <w:rsid w:val="00241C51"/>
    <w:rsid w:val="00246793"/>
    <w:rsid w:val="00252DD0"/>
    <w:rsid w:val="00256759"/>
    <w:rsid w:val="002622E7"/>
    <w:rsid w:val="00265554"/>
    <w:rsid w:val="0027009A"/>
    <w:rsid w:val="0027171D"/>
    <w:rsid w:val="002848FB"/>
    <w:rsid w:val="00284DBA"/>
    <w:rsid w:val="00290E78"/>
    <w:rsid w:val="00293BF7"/>
    <w:rsid w:val="002961F7"/>
    <w:rsid w:val="002A55BF"/>
    <w:rsid w:val="002B3AA0"/>
    <w:rsid w:val="002B6451"/>
    <w:rsid w:val="002C76E0"/>
    <w:rsid w:val="002D2A52"/>
    <w:rsid w:val="002D2CC9"/>
    <w:rsid w:val="002E28D9"/>
    <w:rsid w:val="002E488E"/>
    <w:rsid w:val="002F7D34"/>
    <w:rsid w:val="003002F9"/>
    <w:rsid w:val="00301833"/>
    <w:rsid w:val="00302C9F"/>
    <w:rsid w:val="003043AA"/>
    <w:rsid w:val="00311D54"/>
    <w:rsid w:val="00314EB5"/>
    <w:rsid w:val="00316EC2"/>
    <w:rsid w:val="00317627"/>
    <w:rsid w:val="00323A9C"/>
    <w:rsid w:val="003260B3"/>
    <w:rsid w:val="00326A8C"/>
    <w:rsid w:val="00334F82"/>
    <w:rsid w:val="00337485"/>
    <w:rsid w:val="0034478F"/>
    <w:rsid w:val="00344A29"/>
    <w:rsid w:val="00346E14"/>
    <w:rsid w:val="00354BBC"/>
    <w:rsid w:val="0036737D"/>
    <w:rsid w:val="0037210B"/>
    <w:rsid w:val="00374A3B"/>
    <w:rsid w:val="003751C5"/>
    <w:rsid w:val="003809E3"/>
    <w:rsid w:val="00393F22"/>
    <w:rsid w:val="003A30A0"/>
    <w:rsid w:val="003A647F"/>
    <w:rsid w:val="003A6661"/>
    <w:rsid w:val="003B2CBE"/>
    <w:rsid w:val="003B6FB6"/>
    <w:rsid w:val="003C69E6"/>
    <w:rsid w:val="003C7FEC"/>
    <w:rsid w:val="003D08F3"/>
    <w:rsid w:val="003D4707"/>
    <w:rsid w:val="003E13BC"/>
    <w:rsid w:val="003F132E"/>
    <w:rsid w:val="003F3C1B"/>
    <w:rsid w:val="004210D6"/>
    <w:rsid w:val="00426078"/>
    <w:rsid w:val="00432846"/>
    <w:rsid w:val="00433999"/>
    <w:rsid w:val="00435BFB"/>
    <w:rsid w:val="00452F6B"/>
    <w:rsid w:val="00461416"/>
    <w:rsid w:val="00463FBD"/>
    <w:rsid w:val="004669AF"/>
    <w:rsid w:val="004679A0"/>
    <w:rsid w:val="004852EB"/>
    <w:rsid w:val="004861FE"/>
    <w:rsid w:val="00493262"/>
    <w:rsid w:val="00497EF8"/>
    <w:rsid w:val="004A0B7A"/>
    <w:rsid w:val="004A24DD"/>
    <w:rsid w:val="004A4376"/>
    <w:rsid w:val="004B0E6B"/>
    <w:rsid w:val="004C1CDF"/>
    <w:rsid w:val="004C6220"/>
    <w:rsid w:val="004C6A29"/>
    <w:rsid w:val="004C6ABD"/>
    <w:rsid w:val="004D22DF"/>
    <w:rsid w:val="004E0DAC"/>
    <w:rsid w:val="004E3CDB"/>
    <w:rsid w:val="004E65BE"/>
    <w:rsid w:val="004F75C3"/>
    <w:rsid w:val="00515098"/>
    <w:rsid w:val="0051775E"/>
    <w:rsid w:val="0052172D"/>
    <w:rsid w:val="00524832"/>
    <w:rsid w:val="005466D1"/>
    <w:rsid w:val="00551C3F"/>
    <w:rsid w:val="005563EA"/>
    <w:rsid w:val="00560C3B"/>
    <w:rsid w:val="00570A21"/>
    <w:rsid w:val="00571327"/>
    <w:rsid w:val="0058077C"/>
    <w:rsid w:val="00590DAB"/>
    <w:rsid w:val="005923EB"/>
    <w:rsid w:val="005A451A"/>
    <w:rsid w:val="005A5774"/>
    <w:rsid w:val="005B47A7"/>
    <w:rsid w:val="005D1F9E"/>
    <w:rsid w:val="005D31E9"/>
    <w:rsid w:val="005D4095"/>
    <w:rsid w:val="005D51A9"/>
    <w:rsid w:val="005E6F05"/>
    <w:rsid w:val="005F2250"/>
    <w:rsid w:val="005F561E"/>
    <w:rsid w:val="005F7522"/>
    <w:rsid w:val="0060785C"/>
    <w:rsid w:val="00607C7C"/>
    <w:rsid w:val="00611292"/>
    <w:rsid w:val="00617156"/>
    <w:rsid w:val="00621444"/>
    <w:rsid w:val="006234D6"/>
    <w:rsid w:val="0062518A"/>
    <w:rsid w:val="006321C7"/>
    <w:rsid w:val="00634F73"/>
    <w:rsid w:val="00635D57"/>
    <w:rsid w:val="00640775"/>
    <w:rsid w:val="006419FC"/>
    <w:rsid w:val="00642243"/>
    <w:rsid w:val="00643108"/>
    <w:rsid w:val="00645E6A"/>
    <w:rsid w:val="006460BA"/>
    <w:rsid w:val="00657029"/>
    <w:rsid w:val="00657DA7"/>
    <w:rsid w:val="00666802"/>
    <w:rsid w:val="00682637"/>
    <w:rsid w:val="00683B22"/>
    <w:rsid w:val="00691E34"/>
    <w:rsid w:val="0069473F"/>
    <w:rsid w:val="00695EF0"/>
    <w:rsid w:val="006A0471"/>
    <w:rsid w:val="006A2A08"/>
    <w:rsid w:val="006B2FBA"/>
    <w:rsid w:val="006B3AAB"/>
    <w:rsid w:val="006B4D7E"/>
    <w:rsid w:val="006D0A36"/>
    <w:rsid w:val="006D2028"/>
    <w:rsid w:val="006D6EAC"/>
    <w:rsid w:val="006D7862"/>
    <w:rsid w:val="006E0C98"/>
    <w:rsid w:val="006E62BA"/>
    <w:rsid w:val="006F15D2"/>
    <w:rsid w:val="006F339D"/>
    <w:rsid w:val="006F3AEF"/>
    <w:rsid w:val="006F7A2E"/>
    <w:rsid w:val="00700C4A"/>
    <w:rsid w:val="007012F4"/>
    <w:rsid w:val="00701FFE"/>
    <w:rsid w:val="00705E5E"/>
    <w:rsid w:val="00711D44"/>
    <w:rsid w:val="007146C4"/>
    <w:rsid w:val="00716993"/>
    <w:rsid w:val="007226B4"/>
    <w:rsid w:val="0072537D"/>
    <w:rsid w:val="00725C26"/>
    <w:rsid w:val="0073100A"/>
    <w:rsid w:val="0073246A"/>
    <w:rsid w:val="00736B25"/>
    <w:rsid w:val="00743C46"/>
    <w:rsid w:val="00750240"/>
    <w:rsid w:val="007557CF"/>
    <w:rsid w:val="0077013A"/>
    <w:rsid w:val="007707E4"/>
    <w:rsid w:val="007759FA"/>
    <w:rsid w:val="0078462E"/>
    <w:rsid w:val="00786E48"/>
    <w:rsid w:val="00787817"/>
    <w:rsid w:val="00796BC5"/>
    <w:rsid w:val="007A0F68"/>
    <w:rsid w:val="007A116C"/>
    <w:rsid w:val="007A201C"/>
    <w:rsid w:val="007A6D88"/>
    <w:rsid w:val="007C2696"/>
    <w:rsid w:val="007C5C56"/>
    <w:rsid w:val="007E021A"/>
    <w:rsid w:val="007E2670"/>
    <w:rsid w:val="007E3293"/>
    <w:rsid w:val="007F0DDB"/>
    <w:rsid w:val="007F252E"/>
    <w:rsid w:val="007F2E04"/>
    <w:rsid w:val="007F5794"/>
    <w:rsid w:val="00800EBB"/>
    <w:rsid w:val="00802EBA"/>
    <w:rsid w:val="008031E7"/>
    <w:rsid w:val="00807715"/>
    <w:rsid w:val="00807CE7"/>
    <w:rsid w:val="00855A02"/>
    <w:rsid w:val="00857EA9"/>
    <w:rsid w:val="00862EFA"/>
    <w:rsid w:val="00871B7D"/>
    <w:rsid w:val="00872E49"/>
    <w:rsid w:val="00885CDC"/>
    <w:rsid w:val="00887568"/>
    <w:rsid w:val="00891250"/>
    <w:rsid w:val="00895B61"/>
    <w:rsid w:val="0089637E"/>
    <w:rsid w:val="008A1413"/>
    <w:rsid w:val="008A5293"/>
    <w:rsid w:val="008B1CA4"/>
    <w:rsid w:val="008B1D13"/>
    <w:rsid w:val="008C432B"/>
    <w:rsid w:val="008C4861"/>
    <w:rsid w:val="008C5793"/>
    <w:rsid w:val="008C6425"/>
    <w:rsid w:val="008C6517"/>
    <w:rsid w:val="008E2EF8"/>
    <w:rsid w:val="008E74AA"/>
    <w:rsid w:val="008F0943"/>
    <w:rsid w:val="008F160C"/>
    <w:rsid w:val="008F79CE"/>
    <w:rsid w:val="009010DD"/>
    <w:rsid w:val="009014FC"/>
    <w:rsid w:val="009056D7"/>
    <w:rsid w:val="009069ED"/>
    <w:rsid w:val="009117EA"/>
    <w:rsid w:val="00922B11"/>
    <w:rsid w:val="00931519"/>
    <w:rsid w:val="009362B9"/>
    <w:rsid w:val="00951B67"/>
    <w:rsid w:val="0095786D"/>
    <w:rsid w:val="00964CD4"/>
    <w:rsid w:val="00965D2F"/>
    <w:rsid w:val="00965E44"/>
    <w:rsid w:val="009A0BEF"/>
    <w:rsid w:val="009A2933"/>
    <w:rsid w:val="009A2A9B"/>
    <w:rsid w:val="009A4390"/>
    <w:rsid w:val="009A5EDB"/>
    <w:rsid w:val="009B10D0"/>
    <w:rsid w:val="009B2FEF"/>
    <w:rsid w:val="009B4A5C"/>
    <w:rsid w:val="009C010E"/>
    <w:rsid w:val="009C5629"/>
    <w:rsid w:val="009C74EC"/>
    <w:rsid w:val="009D0635"/>
    <w:rsid w:val="009D5D83"/>
    <w:rsid w:val="009E7F5F"/>
    <w:rsid w:val="009F4214"/>
    <w:rsid w:val="009F4D1C"/>
    <w:rsid w:val="009F6487"/>
    <w:rsid w:val="009F7328"/>
    <w:rsid w:val="009F7395"/>
    <w:rsid w:val="00A07B5C"/>
    <w:rsid w:val="00A10B89"/>
    <w:rsid w:val="00A1345D"/>
    <w:rsid w:val="00A149F9"/>
    <w:rsid w:val="00A22E6B"/>
    <w:rsid w:val="00A2416A"/>
    <w:rsid w:val="00A25182"/>
    <w:rsid w:val="00A25CED"/>
    <w:rsid w:val="00A30E8F"/>
    <w:rsid w:val="00A32FC2"/>
    <w:rsid w:val="00A36168"/>
    <w:rsid w:val="00A3731F"/>
    <w:rsid w:val="00A52EFB"/>
    <w:rsid w:val="00A5389D"/>
    <w:rsid w:val="00A5433B"/>
    <w:rsid w:val="00A62741"/>
    <w:rsid w:val="00A629DC"/>
    <w:rsid w:val="00A66C92"/>
    <w:rsid w:val="00A707E6"/>
    <w:rsid w:val="00A75236"/>
    <w:rsid w:val="00A75D86"/>
    <w:rsid w:val="00A76A3F"/>
    <w:rsid w:val="00A9253E"/>
    <w:rsid w:val="00A9567D"/>
    <w:rsid w:val="00A95C59"/>
    <w:rsid w:val="00AA474D"/>
    <w:rsid w:val="00AA6A3B"/>
    <w:rsid w:val="00AA7882"/>
    <w:rsid w:val="00AB0BC4"/>
    <w:rsid w:val="00AB452E"/>
    <w:rsid w:val="00AB61B5"/>
    <w:rsid w:val="00AC1015"/>
    <w:rsid w:val="00AC10D4"/>
    <w:rsid w:val="00AC2526"/>
    <w:rsid w:val="00AC3886"/>
    <w:rsid w:val="00AC458F"/>
    <w:rsid w:val="00AD0271"/>
    <w:rsid w:val="00AD0F46"/>
    <w:rsid w:val="00AD7ADF"/>
    <w:rsid w:val="00AD7BE2"/>
    <w:rsid w:val="00AE1EE0"/>
    <w:rsid w:val="00AE67B9"/>
    <w:rsid w:val="00AF5DFC"/>
    <w:rsid w:val="00B0213B"/>
    <w:rsid w:val="00B05473"/>
    <w:rsid w:val="00B104D4"/>
    <w:rsid w:val="00B12A13"/>
    <w:rsid w:val="00B14590"/>
    <w:rsid w:val="00B148CB"/>
    <w:rsid w:val="00B14B39"/>
    <w:rsid w:val="00B2561C"/>
    <w:rsid w:val="00B33608"/>
    <w:rsid w:val="00B35E13"/>
    <w:rsid w:val="00B43593"/>
    <w:rsid w:val="00B44319"/>
    <w:rsid w:val="00B509DE"/>
    <w:rsid w:val="00B51E0C"/>
    <w:rsid w:val="00B53BA7"/>
    <w:rsid w:val="00B62DA3"/>
    <w:rsid w:val="00B64AA4"/>
    <w:rsid w:val="00B851F2"/>
    <w:rsid w:val="00B9099F"/>
    <w:rsid w:val="00B956CD"/>
    <w:rsid w:val="00BA4335"/>
    <w:rsid w:val="00BA4E4C"/>
    <w:rsid w:val="00BA76B3"/>
    <w:rsid w:val="00BA7DBE"/>
    <w:rsid w:val="00BC502E"/>
    <w:rsid w:val="00BE0350"/>
    <w:rsid w:val="00BE16E3"/>
    <w:rsid w:val="00BE7606"/>
    <w:rsid w:val="00BF446E"/>
    <w:rsid w:val="00BF45E0"/>
    <w:rsid w:val="00BF74B4"/>
    <w:rsid w:val="00C013AD"/>
    <w:rsid w:val="00C023FA"/>
    <w:rsid w:val="00C16421"/>
    <w:rsid w:val="00C24FB9"/>
    <w:rsid w:val="00C25E61"/>
    <w:rsid w:val="00C272E4"/>
    <w:rsid w:val="00C31A21"/>
    <w:rsid w:val="00C351B6"/>
    <w:rsid w:val="00C37A59"/>
    <w:rsid w:val="00C37FC7"/>
    <w:rsid w:val="00C4160B"/>
    <w:rsid w:val="00C422A3"/>
    <w:rsid w:val="00C4248C"/>
    <w:rsid w:val="00C464AA"/>
    <w:rsid w:val="00C46F08"/>
    <w:rsid w:val="00C47737"/>
    <w:rsid w:val="00C53475"/>
    <w:rsid w:val="00C53E69"/>
    <w:rsid w:val="00C61748"/>
    <w:rsid w:val="00C65CB7"/>
    <w:rsid w:val="00C679E8"/>
    <w:rsid w:val="00C70AB2"/>
    <w:rsid w:val="00C7201D"/>
    <w:rsid w:val="00C73370"/>
    <w:rsid w:val="00C81306"/>
    <w:rsid w:val="00C93412"/>
    <w:rsid w:val="00C94B7C"/>
    <w:rsid w:val="00C96439"/>
    <w:rsid w:val="00C9781D"/>
    <w:rsid w:val="00CA3EA0"/>
    <w:rsid w:val="00CA5DC8"/>
    <w:rsid w:val="00CA6081"/>
    <w:rsid w:val="00CB0E57"/>
    <w:rsid w:val="00CB1221"/>
    <w:rsid w:val="00CB1F81"/>
    <w:rsid w:val="00CC1D5F"/>
    <w:rsid w:val="00CC4698"/>
    <w:rsid w:val="00CC4907"/>
    <w:rsid w:val="00CD5BEB"/>
    <w:rsid w:val="00CF4F41"/>
    <w:rsid w:val="00D1434E"/>
    <w:rsid w:val="00D20BB4"/>
    <w:rsid w:val="00D248F5"/>
    <w:rsid w:val="00D26BB8"/>
    <w:rsid w:val="00D341B4"/>
    <w:rsid w:val="00D34928"/>
    <w:rsid w:val="00D359D9"/>
    <w:rsid w:val="00D375E5"/>
    <w:rsid w:val="00D40214"/>
    <w:rsid w:val="00D405AA"/>
    <w:rsid w:val="00D41297"/>
    <w:rsid w:val="00D41586"/>
    <w:rsid w:val="00D51149"/>
    <w:rsid w:val="00D535B5"/>
    <w:rsid w:val="00D55756"/>
    <w:rsid w:val="00D63CC8"/>
    <w:rsid w:val="00D76A13"/>
    <w:rsid w:val="00D844C2"/>
    <w:rsid w:val="00D94A1B"/>
    <w:rsid w:val="00DA043D"/>
    <w:rsid w:val="00DA0BCA"/>
    <w:rsid w:val="00DA35DA"/>
    <w:rsid w:val="00DA793E"/>
    <w:rsid w:val="00DB23D8"/>
    <w:rsid w:val="00DB7042"/>
    <w:rsid w:val="00DC29FB"/>
    <w:rsid w:val="00DC590D"/>
    <w:rsid w:val="00DC62BC"/>
    <w:rsid w:val="00DC716F"/>
    <w:rsid w:val="00DD00A0"/>
    <w:rsid w:val="00DD1F75"/>
    <w:rsid w:val="00DD57D9"/>
    <w:rsid w:val="00DD6CF4"/>
    <w:rsid w:val="00DE1197"/>
    <w:rsid w:val="00DE3A2C"/>
    <w:rsid w:val="00DF12AE"/>
    <w:rsid w:val="00DF6793"/>
    <w:rsid w:val="00E2297A"/>
    <w:rsid w:val="00E31A8D"/>
    <w:rsid w:val="00E31D67"/>
    <w:rsid w:val="00E405CD"/>
    <w:rsid w:val="00E436C6"/>
    <w:rsid w:val="00E44468"/>
    <w:rsid w:val="00E45BB2"/>
    <w:rsid w:val="00E45C42"/>
    <w:rsid w:val="00E46FDC"/>
    <w:rsid w:val="00E50C44"/>
    <w:rsid w:val="00E532F9"/>
    <w:rsid w:val="00E5474F"/>
    <w:rsid w:val="00E609D8"/>
    <w:rsid w:val="00E84B58"/>
    <w:rsid w:val="00E91649"/>
    <w:rsid w:val="00E91D07"/>
    <w:rsid w:val="00E94F54"/>
    <w:rsid w:val="00E95390"/>
    <w:rsid w:val="00EB51EB"/>
    <w:rsid w:val="00EC5FE3"/>
    <w:rsid w:val="00EC68FF"/>
    <w:rsid w:val="00EC7E14"/>
    <w:rsid w:val="00EE13DF"/>
    <w:rsid w:val="00EE39E6"/>
    <w:rsid w:val="00EE6F3D"/>
    <w:rsid w:val="00EF2B90"/>
    <w:rsid w:val="00EF2EB4"/>
    <w:rsid w:val="00EF46B3"/>
    <w:rsid w:val="00F071F6"/>
    <w:rsid w:val="00F10562"/>
    <w:rsid w:val="00F11886"/>
    <w:rsid w:val="00F127D3"/>
    <w:rsid w:val="00F14C60"/>
    <w:rsid w:val="00F15280"/>
    <w:rsid w:val="00F2214B"/>
    <w:rsid w:val="00F2554A"/>
    <w:rsid w:val="00F31E3A"/>
    <w:rsid w:val="00F37BD9"/>
    <w:rsid w:val="00F4074D"/>
    <w:rsid w:val="00F43BF9"/>
    <w:rsid w:val="00F47098"/>
    <w:rsid w:val="00F55922"/>
    <w:rsid w:val="00F62D8F"/>
    <w:rsid w:val="00F647E5"/>
    <w:rsid w:val="00F65E6D"/>
    <w:rsid w:val="00F719AD"/>
    <w:rsid w:val="00F7775B"/>
    <w:rsid w:val="00F91504"/>
    <w:rsid w:val="00F93801"/>
    <w:rsid w:val="00FA4DA5"/>
    <w:rsid w:val="00FB4950"/>
    <w:rsid w:val="00FB7EC8"/>
    <w:rsid w:val="00FC2C59"/>
    <w:rsid w:val="00FD07BF"/>
    <w:rsid w:val="00FD3E2D"/>
    <w:rsid w:val="00FE2ADD"/>
    <w:rsid w:val="00FE73EB"/>
    <w:rsid w:val="00FF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1BCF56"/>
  <w15:chartTrackingRefBased/>
  <w15:docId w15:val="{BC72892F-F4FC-428A-B0BF-2CF4657D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97"/>
    <w:pPr>
      <w:ind w:left="720"/>
      <w:contextualSpacing/>
    </w:pPr>
  </w:style>
  <w:style w:type="table" w:styleId="TableGrid">
    <w:name w:val="Table Grid"/>
    <w:basedOn w:val="TableNormal"/>
    <w:uiPriority w:val="39"/>
    <w:rsid w:val="00A70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FC7"/>
    <w:rPr>
      <w:sz w:val="16"/>
      <w:szCs w:val="16"/>
    </w:rPr>
  </w:style>
  <w:style w:type="paragraph" w:styleId="CommentText">
    <w:name w:val="annotation text"/>
    <w:basedOn w:val="Normal"/>
    <w:link w:val="CommentTextChar"/>
    <w:uiPriority w:val="99"/>
    <w:unhideWhenUsed/>
    <w:rsid w:val="00C37FC7"/>
    <w:pPr>
      <w:spacing w:line="240" w:lineRule="auto"/>
    </w:pPr>
    <w:rPr>
      <w:sz w:val="20"/>
      <w:szCs w:val="20"/>
    </w:rPr>
  </w:style>
  <w:style w:type="character" w:customStyle="1" w:styleId="CommentTextChar">
    <w:name w:val="Comment Text Char"/>
    <w:basedOn w:val="DefaultParagraphFont"/>
    <w:link w:val="CommentText"/>
    <w:uiPriority w:val="99"/>
    <w:rsid w:val="00C37FC7"/>
    <w:rPr>
      <w:sz w:val="20"/>
      <w:szCs w:val="20"/>
    </w:rPr>
  </w:style>
  <w:style w:type="paragraph" w:styleId="CommentSubject">
    <w:name w:val="annotation subject"/>
    <w:basedOn w:val="CommentText"/>
    <w:next w:val="CommentText"/>
    <w:link w:val="CommentSubjectChar"/>
    <w:uiPriority w:val="99"/>
    <w:semiHidden/>
    <w:unhideWhenUsed/>
    <w:rsid w:val="00C37FC7"/>
    <w:rPr>
      <w:b/>
      <w:bCs/>
    </w:rPr>
  </w:style>
  <w:style w:type="character" w:customStyle="1" w:styleId="CommentSubjectChar">
    <w:name w:val="Comment Subject Char"/>
    <w:basedOn w:val="CommentTextChar"/>
    <w:link w:val="CommentSubject"/>
    <w:uiPriority w:val="99"/>
    <w:semiHidden/>
    <w:rsid w:val="00C37FC7"/>
    <w:rPr>
      <w:b/>
      <w:bCs/>
      <w:sz w:val="20"/>
      <w:szCs w:val="20"/>
    </w:rPr>
  </w:style>
  <w:style w:type="paragraph" w:styleId="BalloonText">
    <w:name w:val="Balloon Text"/>
    <w:basedOn w:val="Normal"/>
    <w:link w:val="BalloonTextChar"/>
    <w:uiPriority w:val="99"/>
    <w:semiHidden/>
    <w:unhideWhenUsed/>
    <w:rsid w:val="00C37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FC7"/>
    <w:rPr>
      <w:rFonts w:ascii="Segoe UI" w:hAnsi="Segoe UI" w:cs="Segoe UI"/>
      <w:sz w:val="18"/>
      <w:szCs w:val="18"/>
    </w:rPr>
  </w:style>
  <w:style w:type="paragraph" w:styleId="Header">
    <w:name w:val="header"/>
    <w:basedOn w:val="Normal"/>
    <w:link w:val="HeaderChar"/>
    <w:uiPriority w:val="99"/>
    <w:unhideWhenUsed/>
    <w:rsid w:val="00BF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46E"/>
  </w:style>
  <w:style w:type="paragraph" w:styleId="Footer">
    <w:name w:val="footer"/>
    <w:basedOn w:val="Normal"/>
    <w:link w:val="FooterChar"/>
    <w:uiPriority w:val="99"/>
    <w:unhideWhenUsed/>
    <w:rsid w:val="00BF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46E"/>
  </w:style>
  <w:style w:type="character" w:customStyle="1" w:styleId="normaltextrun">
    <w:name w:val="normaltextrun"/>
    <w:basedOn w:val="DefaultParagraphFont"/>
    <w:rsid w:val="00B14590"/>
  </w:style>
  <w:style w:type="character" w:customStyle="1" w:styleId="eop">
    <w:name w:val="eop"/>
    <w:basedOn w:val="DefaultParagraphFont"/>
    <w:rsid w:val="00B14590"/>
  </w:style>
  <w:style w:type="paragraph" w:styleId="EndnoteText">
    <w:name w:val="endnote text"/>
    <w:basedOn w:val="Normal"/>
    <w:link w:val="EndnoteTextChar"/>
    <w:uiPriority w:val="99"/>
    <w:semiHidden/>
    <w:unhideWhenUsed/>
    <w:rsid w:val="007C5C56"/>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7C5C56"/>
    <w:rPr>
      <w:rFonts w:ascii="Calibri" w:eastAsia="Calibri" w:hAnsi="Calibri" w:cs="Calibri"/>
      <w:sz w:val="20"/>
      <w:szCs w:val="20"/>
    </w:rPr>
  </w:style>
  <w:style w:type="character" w:styleId="EndnoteReference">
    <w:name w:val="endnote reference"/>
    <w:basedOn w:val="DefaultParagraphFont"/>
    <w:uiPriority w:val="99"/>
    <w:semiHidden/>
    <w:unhideWhenUsed/>
    <w:rsid w:val="007C5C56"/>
    <w:rPr>
      <w:vertAlign w:val="superscript"/>
    </w:rPr>
  </w:style>
  <w:style w:type="character" w:styleId="Hyperlink">
    <w:name w:val="Hyperlink"/>
    <w:basedOn w:val="DefaultParagraphFont"/>
    <w:uiPriority w:val="99"/>
    <w:unhideWhenUsed/>
    <w:rsid w:val="009010DD"/>
    <w:rPr>
      <w:color w:val="0000FF"/>
      <w:u w:val="single"/>
    </w:rPr>
  </w:style>
  <w:style w:type="paragraph" w:styleId="NoSpacing">
    <w:name w:val="No Spacing"/>
    <w:basedOn w:val="Normal"/>
    <w:uiPriority w:val="1"/>
    <w:qFormat/>
    <w:rsid w:val="00057126"/>
    <w:pPr>
      <w:spacing w:after="0" w:line="240" w:lineRule="auto"/>
    </w:pPr>
    <w:rPr>
      <w:rFonts w:ascii="Calibri" w:hAnsi="Calibri" w:cs="Calibri"/>
    </w:rPr>
  </w:style>
  <w:style w:type="paragraph" w:styleId="Title">
    <w:name w:val="Title"/>
    <w:basedOn w:val="Normal"/>
    <w:next w:val="Normal"/>
    <w:link w:val="TitleChar"/>
    <w:uiPriority w:val="10"/>
    <w:qFormat/>
    <w:rsid w:val="000225BF"/>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0225BF"/>
    <w:rPr>
      <w:rFonts w:ascii="Calibri" w:eastAsia="Calibri" w:hAnsi="Calibri" w:cs="Calibri"/>
      <w:b/>
      <w:sz w:val="72"/>
      <w:szCs w:val="72"/>
    </w:rPr>
  </w:style>
  <w:style w:type="character" w:styleId="UnresolvedMention">
    <w:name w:val="Unresolved Mention"/>
    <w:basedOn w:val="DefaultParagraphFont"/>
    <w:uiPriority w:val="99"/>
    <w:semiHidden/>
    <w:unhideWhenUsed/>
    <w:rsid w:val="00AC10D4"/>
    <w:rPr>
      <w:color w:val="605E5C"/>
      <w:shd w:val="clear" w:color="auto" w:fill="E1DFDD"/>
    </w:rPr>
  </w:style>
  <w:style w:type="character" w:styleId="FollowedHyperlink">
    <w:name w:val="FollowedHyperlink"/>
    <w:basedOn w:val="DefaultParagraphFont"/>
    <w:uiPriority w:val="99"/>
    <w:semiHidden/>
    <w:unhideWhenUsed/>
    <w:rsid w:val="00AC10D4"/>
    <w:rPr>
      <w:color w:val="954F72" w:themeColor="followedHyperlink"/>
      <w:u w:val="single"/>
    </w:rPr>
  </w:style>
  <w:style w:type="paragraph" w:styleId="FootnoteText">
    <w:name w:val="footnote text"/>
    <w:basedOn w:val="Normal"/>
    <w:link w:val="FootnoteTextChar"/>
    <w:uiPriority w:val="99"/>
    <w:semiHidden/>
    <w:unhideWhenUsed/>
    <w:rsid w:val="00B64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AA4"/>
    <w:rPr>
      <w:sz w:val="20"/>
      <w:szCs w:val="20"/>
    </w:rPr>
  </w:style>
  <w:style w:type="character" w:styleId="FootnoteReference">
    <w:name w:val="footnote reference"/>
    <w:basedOn w:val="DefaultParagraphFont"/>
    <w:uiPriority w:val="99"/>
    <w:semiHidden/>
    <w:unhideWhenUsed/>
    <w:rsid w:val="00B64AA4"/>
    <w:rPr>
      <w:vertAlign w:val="superscript"/>
    </w:rPr>
  </w:style>
  <w:style w:type="paragraph" w:styleId="Revision">
    <w:name w:val="Revision"/>
    <w:hidden/>
    <w:uiPriority w:val="99"/>
    <w:semiHidden/>
    <w:rsid w:val="00635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15324">
      <w:bodyDiv w:val="1"/>
      <w:marLeft w:val="0"/>
      <w:marRight w:val="0"/>
      <w:marTop w:val="0"/>
      <w:marBottom w:val="0"/>
      <w:divBdr>
        <w:top w:val="none" w:sz="0" w:space="0" w:color="auto"/>
        <w:left w:val="none" w:sz="0" w:space="0" w:color="auto"/>
        <w:bottom w:val="none" w:sz="0" w:space="0" w:color="auto"/>
        <w:right w:val="none" w:sz="0" w:space="0" w:color="auto"/>
      </w:divBdr>
    </w:div>
    <w:div w:id="367804266">
      <w:bodyDiv w:val="1"/>
      <w:marLeft w:val="0"/>
      <w:marRight w:val="0"/>
      <w:marTop w:val="0"/>
      <w:marBottom w:val="0"/>
      <w:divBdr>
        <w:top w:val="none" w:sz="0" w:space="0" w:color="auto"/>
        <w:left w:val="none" w:sz="0" w:space="0" w:color="auto"/>
        <w:bottom w:val="none" w:sz="0" w:space="0" w:color="auto"/>
        <w:right w:val="none" w:sz="0" w:space="0" w:color="auto"/>
      </w:divBdr>
      <w:divsChild>
        <w:div w:id="869411353">
          <w:marLeft w:val="0"/>
          <w:marRight w:val="0"/>
          <w:marTop w:val="0"/>
          <w:marBottom w:val="0"/>
          <w:divBdr>
            <w:top w:val="none" w:sz="0" w:space="0" w:color="auto"/>
            <w:left w:val="none" w:sz="0" w:space="0" w:color="auto"/>
            <w:bottom w:val="none" w:sz="0" w:space="0" w:color="auto"/>
            <w:right w:val="none" w:sz="0" w:space="0" w:color="auto"/>
          </w:divBdr>
        </w:div>
        <w:div w:id="981008715">
          <w:marLeft w:val="0"/>
          <w:marRight w:val="0"/>
          <w:marTop w:val="0"/>
          <w:marBottom w:val="0"/>
          <w:divBdr>
            <w:top w:val="none" w:sz="0" w:space="0" w:color="auto"/>
            <w:left w:val="none" w:sz="0" w:space="0" w:color="auto"/>
            <w:bottom w:val="none" w:sz="0" w:space="0" w:color="auto"/>
            <w:right w:val="none" w:sz="0" w:space="0" w:color="auto"/>
          </w:divBdr>
        </w:div>
        <w:div w:id="1634094733">
          <w:marLeft w:val="0"/>
          <w:marRight w:val="0"/>
          <w:marTop w:val="0"/>
          <w:marBottom w:val="0"/>
          <w:divBdr>
            <w:top w:val="none" w:sz="0" w:space="0" w:color="auto"/>
            <w:left w:val="none" w:sz="0" w:space="0" w:color="auto"/>
            <w:bottom w:val="none" w:sz="0" w:space="0" w:color="auto"/>
            <w:right w:val="none" w:sz="0" w:space="0" w:color="auto"/>
          </w:divBdr>
        </w:div>
        <w:div w:id="832843766">
          <w:marLeft w:val="0"/>
          <w:marRight w:val="0"/>
          <w:marTop w:val="0"/>
          <w:marBottom w:val="0"/>
          <w:divBdr>
            <w:top w:val="none" w:sz="0" w:space="0" w:color="auto"/>
            <w:left w:val="none" w:sz="0" w:space="0" w:color="auto"/>
            <w:bottom w:val="none" w:sz="0" w:space="0" w:color="auto"/>
            <w:right w:val="none" w:sz="0" w:space="0" w:color="auto"/>
          </w:divBdr>
        </w:div>
      </w:divsChild>
    </w:div>
    <w:div w:id="1009216926">
      <w:bodyDiv w:val="1"/>
      <w:marLeft w:val="0"/>
      <w:marRight w:val="0"/>
      <w:marTop w:val="0"/>
      <w:marBottom w:val="0"/>
      <w:divBdr>
        <w:top w:val="none" w:sz="0" w:space="0" w:color="auto"/>
        <w:left w:val="none" w:sz="0" w:space="0" w:color="auto"/>
        <w:bottom w:val="none" w:sz="0" w:space="0" w:color="auto"/>
        <w:right w:val="none" w:sz="0" w:space="0" w:color="auto"/>
      </w:divBdr>
    </w:div>
    <w:div w:id="18702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mvp-webinar-recording-fy21-funding-round/download" TargetMode="External"/><Relationship Id="rId18" Type="http://schemas.openxmlformats.org/officeDocument/2006/relationships/hyperlink" Target="https://www.maine.gov/dacf/municipalplanning/casestudies/docs/39_%20LCRPC%20FY17%20CCG%20Downtown%20BBH%20Resiliency.pdf" TargetMode="External"/><Relationship Id="rId26" Type="http://schemas.openxmlformats.org/officeDocument/2006/relationships/hyperlink" Target="https://www.planning.org/media/document/9195893/" TargetMode="External"/><Relationship Id="rId39" Type="http://schemas.openxmlformats.org/officeDocument/2006/relationships/hyperlink" Target="https://nam03.safelinks.protection.outlook.com/?url=https%3A%2F%2Fwww.antioch.edu%2Fnew-england%2Fdegrees-programs%2Fenvironmental-community-studies%2Fclimate-resilience-certificate-for-professionals%2F&amp;data=02%7C01%7CJudith.C.East%40maine.gov%7C25a1aef229824491d40108d7d0cd7e5d%7C413fa8ab207d4b629bcdea1a8f2f864e%7C0%7C0%7C637207454502319855&amp;sdata=K1qf5ue0vh%2Fh7mY91q4F2PEOoVbh5QW70NZZUt1x31k%3D&amp;reserved=0" TargetMode="External"/><Relationship Id="rId3" Type="http://schemas.openxmlformats.org/officeDocument/2006/relationships/customXml" Target="../customXml/item3.xml"/><Relationship Id="rId21" Type="http://schemas.openxmlformats.org/officeDocument/2006/relationships/hyperlink" Target="https://www.ctps.org/ctta" TargetMode="External"/><Relationship Id="rId34" Type="http://schemas.openxmlformats.org/officeDocument/2006/relationships/hyperlink" Target="https://nam03.safelinks.protection.outlook.com/?url=https%3A%2F%2Fc2r2.rutgers.edu%2Fcertificate-program%2F&amp;data=02%7C01%7CJudith.C.East%40maine.gov%7C25a1aef229824491d40108d7d0cd7e5d%7C413fa8ab207d4b629bcdea1a8f2f864e%7C0%7C0%7C637207454502299868&amp;sdata=s9qfa3YUh%2FM5iAWkxxC8N4nDX9YZzvKNhC5bwjXavPk%3D&amp;reserved=0"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ttps://www.mass.gov/municipal-vulnerability-preparedness-mvp-program" TargetMode="External"/><Relationship Id="rId17" Type="http://schemas.openxmlformats.org/officeDocument/2006/relationships/hyperlink" Target="https://www.maine.gov/dacf/municipalplanning/casestudies/docs/6_Damariscotta%20FY14%20CCG%20Coastal%20Resiliency.pdf" TargetMode="External"/><Relationship Id="rId25" Type="http://schemas.openxmlformats.org/officeDocument/2006/relationships/hyperlink" Target="https://www.dropbox.com/s/0mt62suar47m2al/2019_03_01%20Build%20Maine%20Development%20Ready%20Communities.pdf?dl=0" TargetMode="External"/><Relationship Id="rId33" Type="http://schemas.openxmlformats.org/officeDocument/2006/relationships/hyperlink" Target="https://nam03.safelinks.protection.outlook.com/?url=https%3A%2F%2Fclimateofficers.org%2Fcertification-professional&amp;data=02%7C01%7CJudith.C.East%40maine.gov%7C25a1aef229824491d40108d7d0cd7e5d%7C413fa8ab207d4b629bcdea1a8f2f864e%7C0%7C0%7C637207454502289877&amp;sdata=BzPA2jKZ0R5udf7rYrsk4RgAX9MWkQ40YtSC40cEgOc%3D&amp;reserved=0" TargetMode="External"/><Relationship Id="rId38" Type="http://schemas.openxmlformats.org/officeDocument/2006/relationships/hyperlink" Target="https://nam03.safelinks.protection.outlook.com/?url=https%3A%2F%2Fwww.mdclimateacademy.org%2Fprograms-ccp&amp;data=02%7C01%7CJudith.C.East%40maine.gov%7C25a1aef229824491d40108d7d0cd7e5d%7C413fa8ab207d4b629bcdea1a8f2f864e%7C0%7C0%7C637207454502319855&amp;sdata=90h%2BQvu6z6lpuqMkPE0zQ1Oi5x82BUkxim1PPW2Tcz4%3D&amp;reserved=0"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ellsreserve.org/project/tides-taxes-and-new-tactics" TargetMode="External"/><Relationship Id="rId20" Type="http://schemas.openxmlformats.org/officeDocument/2006/relationships/hyperlink" Target="https://www.maine.gov/dacf/municipalplanning/casestudies/docs/65_South%20Portland%20FY19%20CCG%20Vulnerability%20Assessment%20Mapping%20Project%20Description.pdf" TargetMode="External"/><Relationship Id="rId29" Type="http://schemas.openxmlformats.org/officeDocument/2006/relationships/hyperlink" Target="https://nam03.safelinks.protection.outlook.com/?url=https%3A%2F%2Flivingshorelinesacademy.org%2Findex.php%2Fforum%2Fevents%2F116-michigan-certified-natural-shoreline-professional-course%23118&amp;data=02%7C01%7CJudith.C.East%40maine.gov%7C25a1aef229824491d40108d7d0cd7e5d%7C413fa8ab207d4b629bcdea1a8f2f864e%7C0%7C0%7C637207454502279880&amp;sdata=WfLog0yQfsrIepsn5KhGartbGavanZJpfsxGwK6zSVc%3D&amp;reserved=0" TargetMode="External"/><Relationship Id="rId41" Type="http://schemas.openxmlformats.org/officeDocument/2006/relationships/hyperlink" Target="https://nam03.safelinks.protection.outlook.com/?url=http%3A%2F%2Ffiles.dep.state.pa.us%2FWater%2FBWEW%2FFlood_Protection%2FDocuments%2FFP_MANUAL.pdf&amp;data=02%7C01%7CJudith.C.East%40maine.gov%7Cc3c86e4fcb644c63b61908d7c43d941e%7C413fa8ab207d4b629bcdea1a8f2f864e%7C0%7C0%7C637193641511758730&amp;sdata=4Fa83uMlg%2BmIuOKhFyNbpvHKle%2FLzCczoeUYp5kW0U0%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aine.gov/dacf/municipalplanning/casestudies/ccg-case-studies.shtml" TargetMode="External"/><Relationship Id="rId32" Type="http://schemas.openxmlformats.org/officeDocument/2006/relationships/hyperlink" Target="https://www.conservationgateway.org/ConservationPractices/Marine/Pages/new-england-living-shorelines.aspx" TargetMode="External"/><Relationship Id="rId37" Type="http://schemas.openxmlformats.org/officeDocument/2006/relationships/hyperlink" Target="https://nam03.safelinks.protection.outlook.com/?url=https%3A%2F%2Fwww.canadianconsultingengineer.com%2Fengineering%2Ffirst-six-people-made-infrastructure-resilience-professionals%2F1003402863%2F&amp;data=02%7C01%7CJudith.C.East%40maine.gov%7C25a1aef229824491d40108d7d0cd7e5d%7C413fa8ab207d4b629bcdea1a8f2f864e%7C0%7C0%7C637207454502309865&amp;sdata=QX%2BUVxbVFFpojlp1roH69TEnvTkFUXIV2ZvoLEyz530%3D&amp;reserved=0" TargetMode="External"/><Relationship Id="rId40" Type="http://schemas.openxmlformats.org/officeDocument/2006/relationships/hyperlink" Target="https://nam03.safelinks.protection.outlook.com/?url=https%3A%2F%2Fwww.dep.pa.gov%2FBusiness%2FWater%2FWaterways%2FFlood-Protection%2FPages%2Fdefault.aspx&amp;data=02%7C01%7CJudith.C.East%40maine.gov%7Cc3c86e4fcb644c63b61908d7c43d941e%7C413fa8ab207d4b629bcdea1a8f2f864e%7C0%7C0%7C637193641511758730&amp;sdata=UqtXhqjpS%2BSsbZjVTNPglod9uNDeDGMmz29IWsqV%2Brw%3D&amp;reserved=0"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wellsreserve.org/project/decreasing-vulnerability-for-our-beach-based-businesses" TargetMode="External"/><Relationship Id="rId23" Type="http://schemas.openxmlformats.org/officeDocument/2006/relationships/hyperlink" Target="http://www.communityresilience-center.org/webinars/february-climate-center-webinar/" TargetMode="External"/><Relationship Id="rId28" Type="http://schemas.openxmlformats.org/officeDocument/2006/relationships/hyperlink" Target="https://nam03.safelinks.protection.outlook.com/?url=https%3A%2F%2Fwww.google.com%2Furl%3Fsa%3Dt%26rct%3Dj%26q%3D%26esrc%3Ds%26source%3Dweb%26cd%3D1%26cad%3Drja%26uact%3D8%26ved%3D2ahUKEwjQqo3K67XoAhXkQd8KHcnWDrkQFjAAegQIARAB%26url%3Dhttps%253A%252F%252Fs3.amazonaws.com%252Fdelawareestuary%252Fpdf%252FNotes_Living%252BShoreline%252BContractor%252BTraining_June102015.pdf%26usg%3DAOvVaw1T4uCw8HhkHXwBOUvFYPXF&amp;data=02%7C01%7CJudith.C.East%40maine.gov%7C25a1aef229824491d40108d7d0cd7e5d%7C413fa8ab207d4b629bcdea1a8f2f864e%7C0%7C0%7C637207454502279880&amp;sdata=bK%2FaS54lvl6SVsjELBBHCScrtDKCwUUQEYnzeSg0y84%3D&amp;reserved=0" TargetMode="External"/><Relationship Id="rId36" Type="http://schemas.openxmlformats.org/officeDocument/2006/relationships/hyperlink" Target="https://nam03.safelinks.protection.outlook.com/?url=https%3A%2F%2Fwww.google.com%2Furl%3Fsa%3Dt%26rct%3Dj%26q%3D%26esrc%3Ds%26source%3Dweb%26cd%3D12%26ved%3D2ahUKEwjp5pOE8bXoAhWLUt8KHeA6BQg4ChAWMAF6BAgHEAE%26url%3Dhttp%253A%252F%252Fwww.pegnl.ca%252Fadmin%252Fresources%252Firppegnlarticlerevisedjuly-2017.pdf%26usg%3DAOvVaw2Ngy8SZ7T_DqPVv-URjLs1&amp;data=02%7C01%7CJudith.C.East%40maine.gov%7C25a1aef229824491d40108d7d0cd7e5d%7C413fa8ab207d4b629bcdea1a8f2f864e%7C0%7C0%7C637207454502309865&amp;sdata=FaPUgZfpcjR3lNTNmZOFpQ%2FFUghXBMd%2FqtgullL%2Bm%2Bw%3D&amp;reserved=0" TargetMode="External"/><Relationship Id="rId49"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file://C:\Users\judith.c.east\AppData\Local\Microsoft\Windows\INetCache\Content.Outlook\7BWVMZUN\esilience%20dialogues%20are%20conversations%20that%20occur%20among%20people%20with%20diverse%20perspectives%20who%20have%20agreed%20to%20work%20together%20to%20increase%20community%20and%20ecological%20resilience.%20Planning%20and%20facilitating%20resilience%20dialogues%20requires%20skills%20in%20collaboration,%20stakeholder%20engagement,%20and%20conflict%20management." TargetMode="External"/><Relationship Id="rId31" Type="http://schemas.openxmlformats.org/officeDocument/2006/relationships/hyperlink" Target="https://www.maine.gov/dacf/mgs/explore/marine/living-shorelin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ughill.org/wp-content/uploads/2011/09/CRConcept-BPC1987Article.pdf" TargetMode="External"/><Relationship Id="rId22" Type="http://schemas.openxmlformats.org/officeDocument/2006/relationships/hyperlink" Target="http://www.islandinstitute.org/leadership" TargetMode="External"/><Relationship Id="rId27" Type="http://schemas.openxmlformats.org/officeDocument/2006/relationships/hyperlink" Target="https://nam03.safelinks.protection.outlook.com/?url=https%3A%2F%2Fwww.google.com%2Furl%3Fsa%3Dt%26rct%3Dj%26q%3D%26esrc%3Ds%26source%3Dweb%26cd%3D5%26ved%3D2ahUKEwjQqo3K67XoAhXkQd8KHcnWDrkQFjAEegQIBRAB%26url%3Dhttps%253A%252F%252Fwww.nj.gov%252Fdep%252Fcmp%252Fdocs%252Fliving-shorelines-engineering-guidelines-final.pdf%26usg%3DAOvVaw2Xdvty-EJG0oWGcTqQnVtM&amp;data=02%7C01%7CJudith.C.East%40maine.gov%7C25a1aef229824491d40108d7d0cd7e5d%7C413fa8ab207d4b629bcdea1a8f2f864e%7C0%7C0%7C637207454502269887&amp;sdata=KvWqpfasAMkJ8kyCE3bKmQHhWk8LO5cqR%2BzYiZIFmGM%3D&amp;reserved=0" TargetMode="External"/><Relationship Id="rId30" Type="http://schemas.openxmlformats.org/officeDocument/2006/relationships/hyperlink" Target="https://nam03.safelinks.protection.outlook.com/?url=https%3A%2F%2Fwww.google.com%2Furl%3Fsa%3Dt%26rct%3Dj%26q%3D%26esrc%3Ds%26source%3Dweb%26cd%3D51%26ved%3D2ahUKEwj14qLW7rXoAhWmY98KHVkwBvU4MhAWMAB6BAgCEAE%26url%3Dhttp%253A%252F%252Fwww.mde.state.md.us%252Fprograms%252Fwater%252FWetlandsandWaterways%252FDocuments%252Fwww.mde.state.md.us%252Fassets%252Fdocument%252Fwetlandswaterways%252FLiving%252520Shoreline%252520Regulations.Final.Effective%25252002-04-13.pdf%26usg%3DAOvVaw0sXLNDSMGW8K2FabYl0s6S&amp;data=02%7C01%7CJudith.C.East%40maine.gov%7C25a1aef229824491d40108d7d0cd7e5d%7C413fa8ab207d4b629bcdea1a8f2f864e%7C0%7C0%7C637207454502289877&amp;sdata=SXx%2FbQLY7SVbRo0jZSGGlpPC%2Btsnlyu1hZBGwyYHDY4%3D&amp;reserved=0" TargetMode="External"/><Relationship Id="rId35" Type="http://schemas.openxmlformats.org/officeDocument/2006/relationships/hyperlink" Target="https://nam03.safelinks.protection.outlook.com/?url=https%3A%2F%2Fengineerscanada.ca%2Fservices%2Finfrastructure-resilience-professional&amp;data=02%7C01%7CJudith.C.East%40maine.gov%7C25a1aef229824491d40108d7d0cd7e5d%7C413fa8ab207d4b629bcdea1a8f2f864e%7C0%7C0%7C637207454502299868&amp;sdata=g32Y2jM6qQbI3zBUW9M5FrFw%2F%2BayxMwM0d1EGSegsYQ%3D&amp;reserved=0"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r="http://schemas.openxmlformats.org/officeDocument/2006/relationships" xmlns:go="http://customooxmlschemas.google.com/">
  <go:docsCustomData xmlns:go="http://customooxmlschemas.google.com/" roundtripDataSignature="AMtx7mj/QwRAPqtsWbBnt2J0MW41hEr9vw==">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1" ma:contentTypeDescription="Create a new document." ma:contentTypeScope="" ma:versionID="5d9fe68ef46f277b54f4aaa4d9aaf971">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9c7423c2ab483e99ddf187b7eb7fa30e"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6293-6E23-44E3-B20F-E1E1C44C4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B1A3427B-9CB3-4451-9A79-EA90E69F45AD}">
  <ds:schemaRefs>
    <ds:schemaRef ds:uri="http://schemas.microsoft.com/sharepoint/v3/contenttype/forms"/>
  </ds:schemaRefs>
</ds:datastoreItem>
</file>

<file path=customXml/itemProps4.xml><?xml version="1.0" encoding="utf-8"?>
<ds:datastoreItem xmlns:ds="http://schemas.openxmlformats.org/officeDocument/2006/customXml" ds:itemID="{75918DBE-DAE7-4348-9521-DE748FE2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3A5735-0523-45AB-A433-897118A0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4626</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Sarah</dc:creator>
  <cp:keywords/>
  <dc:description/>
  <cp:lastModifiedBy>Judith East</cp:lastModifiedBy>
  <cp:revision>74</cp:revision>
  <dcterms:created xsi:type="dcterms:W3CDTF">2020-05-19T14:00:00Z</dcterms:created>
  <dcterms:modified xsi:type="dcterms:W3CDTF">2020-05-19T21:00:00Z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