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7D4FF" w14:textId="49495332" w:rsidR="00BC4F99" w:rsidRDefault="000D445E" w:rsidP="003A647F">
      <w:pPr>
        <w:spacing w:after="0" w:line="240" w:lineRule="auto"/>
        <w:jc w:val="center"/>
        <w:rPr>
          <w:sz w:val="28"/>
          <w:szCs w:val="28"/>
        </w:rPr>
      </w:pPr>
      <w:r w:rsidRPr="00BC4F99">
        <w:rPr>
          <w:sz w:val="28"/>
          <w:szCs w:val="28"/>
        </w:rPr>
        <w:t xml:space="preserve">Community Resilience Planning, Public Health, &amp; Emergency Management </w:t>
      </w:r>
      <w:r w:rsidR="00E2297A">
        <w:rPr>
          <w:sz w:val="28"/>
          <w:szCs w:val="28"/>
        </w:rPr>
        <w:t xml:space="preserve">Working Group </w:t>
      </w:r>
    </w:p>
    <w:p w14:paraId="68D2FB66" w14:textId="7F8BC778" w:rsidR="00BC4F99" w:rsidRPr="002071F9" w:rsidRDefault="00C97A18" w:rsidP="003A647F">
      <w:pPr>
        <w:spacing w:after="0" w:line="240" w:lineRule="auto"/>
        <w:jc w:val="center"/>
        <w:rPr>
          <w:b/>
          <w:sz w:val="28"/>
          <w:szCs w:val="28"/>
        </w:rPr>
      </w:pPr>
      <w:r>
        <w:rPr>
          <w:b/>
          <w:sz w:val="28"/>
          <w:szCs w:val="28"/>
        </w:rPr>
        <w:t xml:space="preserve">Strategy # 3 - </w:t>
      </w:r>
      <w:r w:rsidR="00BC4F99" w:rsidRPr="002071F9">
        <w:rPr>
          <w:b/>
          <w:sz w:val="28"/>
          <w:szCs w:val="28"/>
        </w:rPr>
        <w:t xml:space="preserve">Funding Mechanisms to Achieve Resilience </w:t>
      </w:r>
    </w:p>
    <w:p w14:paraId="0BDADAAD" w14:textId="18289B1A" w:rsidR="00E2297A" w:rsidRDefault="007226B4" w:rsidP="003A647F">
      <w:pPr>
        <w:spacing w:after="0" w:line="240" w:lineRule="auto"/>
        <w:jc w:val="center"/>
        <w:rPr>
          <w:sz w:val="28"/>
          <w:szCs w:val="28"/>
        </w:rPr>
      </w:pPr>
      <w:r>
        <w:rPr>
          <w:sz w:val="28"/>
          <w:szCs w:val="28"/>
        </w:rPr>
        <w:t>Recommended Climate S</w:t>
      </w:r>
      <w:r w:rsidR="002848FB" w:rsidRPr="002848FB">
        <w:rPr>
          <w:sz w:val="28"/>
          <w:szCs w:val="28"/>
        </w:rPr>
        <w:t xml:space="preserve">trategies, </w:t>
      </w:r>
    </w:p>
    <w:p w14:paraId="44FE6F20" w14:textId="3BDC41F3" w:rsidR="002848FB" w:rsidRDefault="002848FB" w:rsidP="003A647F">
      <w:pPr>
        <w:spacing w:after="0" w:line="240" w:lineRule="auto"/>
        <w:jc w:val="center"/>
        <w:rPr>
          <w:sz w:val="28"/>
          <w:szCs w:val="28"/>
        </w:rPr>
      </w:pPr>
      <w:r>
        <w:rPr>
          <w:sz w:val="28"/>
          <w:szCs w:val="28"/>
        </w:rPr>
        <w:t>A</w:t>
      </w:r>
      <w:r w:rsidRPr="002848FB">
        <w:rPr>
          <w:sz w:val="28"/>
          <w:szCs w:val="28"/>
        </w:rPr>
        <w:t xml:space="preserve">ctions and </w:t>
      </w:r>
      <w:r>
        <w:rPr>
          <w:sz w:val="28"/>
          <w:szCs w:val="28"/>
        </w:rPr>
        <w:t>M</w:t>
      </w:r>
      <w:r w:rsidRPr="002848FB">
        <w:rPr>
          <w:sz w:val="28"/>
          <w:szCs w:val="28"/>
        </w:rPr>
        <w:t xml:space="preserve">easurable </w:t>
      </w:r>
      <w:r w:rsidR="00BF446E">
        <w:rPr>
          <w:sz w:val="28"/>
          <w:szCs w:val="28"/>
        </w:rPr>
        <w:t>O</w:t>
      </w:r>
      <w:r w:rsidRPr="002848FB">
        <w:rPr>
          <w:sz w:val="28"/>
          <w:szCs w:val="28"/>
        </w:rPr>
        <w:t>utcomes</w:t>
      </w:r>
    </w:p>
    <w:p w14:paraId="539720A5" w14:textId="67CC4144" w:rsidR="00426078" w:rsidRDefault="00426078" w:rsidP="003A647F">
      <w:pPr>
        <w:spacing w:after="0" w:line="240" w:lineRule="auto"/>
        <w:jc w:val="center"/>
        <w:rPr>
          <w:sz w:val="28"/>
          <w:szCs w:val="28"/>
        </w:rPr>
      </w:pPr>
    </w:p>
    <w:p w14:paraId="38B33C14" w14:textId="47E45757" w:rsidR="00FC2C59" w:rsidRDefault="009014FC" w:rsidP="003A647F">
      <w:pPr>
        <w:pStyle w:val="ListParagraph"/>
        <w:numPr>
          <w:ilvl w:val="0"/>
          <w:numId w:val="7"/>
        </w:numPr>
        <w:spacing w:after="0" w:line="240" w:lineRule="auto"/>
        <w:rPr>
          <w:sz w:val="24"/>
          <w:szCs w:val="24"/>
        </w:rPr>
      </w:pPr>
      <w:r>
        <w:rPr>
          <w:sz w:val="24"/>
          <w:szCs w:val="24"/>
        </w:rPr>
        <w:t xml:space="preserve">Describe </w:t>
      </w:r>
      <w:r w:rsidR="00AC1015" w:rsidRPr="001B290A">
        <w:rPr>
          <w:sz w:val="24"/>
          <w:szCs w:val="24"/>
        </w:rPr>
        <w:t xml:space="preserve">the </w:t>
      </w:r>
      <w:r w:rsidR="00A75236" w:rsidRPr="001B290A">
        <w:rPr>
          <w:sz w:val="24"/>
          <w:szCs w:val="24"/>
        </w:rPr>
        <w:t>R</w:t>
      </w:r>
      <w:r w:rsidR="00FC2C59" w:rsidRPr="001B290A">
        <w:rPr>
          <w:sz w:val="24"/>
          <w:szCs w:val="24"/>
        </w:rPr>
        <w:t xml:space="preserve">ecommended </w:t>
      </w:r>
      <w:r w:rsidR="00A75236" w:rsidRPr="001B290A">
        <w:rPr>
          <w:sz w:val="24"/>
          <w:szCs w:val="24"/>
        </w:rPr>
        <w:t>St</w:t>
      </w:r>
      <w:r w:rsidR="00FC2C59" w:rsidRPr="001B290A">
        <w:rPr>
          <w:sz w:val="24"/>
          <w:szCs w:val="24"/>
        </w:rPr>
        <w:t>rategy</w:t>
      </w:r>
      <w:r w:rsidR="00524832">
        <w:rPr>
          <w:sz w:val="24"/>
          <w:szCs w:val="24"/>
        </w:rPr>
        <w:t xml:space="preserve"> and how it addresses Maine’s climate resiliency and mitigation goals</w:t>
      </w:r>
      <w:r w:rsidR="0095786D">
        <w:rPr>
          <w:sz w:val="24"/>
          <w:szCs w:val="24"/>
        </w:rPr>
        <w:t>.</w:t>
      </w:r>
    </w:p>
    <w:p w14:paraId="0A7890CD" w14:textId="2D115128" w:rsidR="00A74C44" w:rsidRDefault="00BF3BE1" w:rsidP="00FE73EB">
      <w:pPr>
        <w:spacing w:after="0" w:line="240" w:lineRule="auto"/>
        <w:rPr>
          <w:sz w:val="24"/>
          <w:szCs w:val="24"/>
        </w:rPr>
      </w:pPr>
      <w:r w:rsidRPr="003D7624">
        <w:rPr>
          <w:b/>
          <w:sz w:val="24"/>
          <w:szCs w:val="24"/>
        </w:rPr>
        <w:t>Summary</w:t>
      </w:r>
      <w:r>
        <w:rPr>
          <w:sz w:val="24"/>
          <w:szCs w:val="24"/>
        </w:rPr>
        <w:t xml:space="preserve">: </w:t>
      </w:r>
      <w:r w:rsidR="000F35A7">
        <w:rPr>
          <w:sz w:val="24"/>
          <w:szCs w:val="24"/>
        </w:rPr>
        <w:t>F</w:t>
      </w:r>
      <w:r w:rsidR="00486D48">
        <w:rPr>
          <w:sz w:val="24"/>
          <w:szCs w:val="24"/>
        </w:rPr>
        <w:t xml:space="preserve">unding resilience </w:t>
      </w:r>
      <w:r w:rsidR="000F35A7">
        <w:rPr>
          <w:sz w:val="24"/>
          <w:szCs w:val="24"/>
        </w:rPr>
        <w:t xml:space="preserve">to the impacts of climate change will </w:t>
      </w:r>
      <w:r w:rsidR="006E7F9E">
        <w:rPr>
          <w:sz w:val="24"/>
          <w:szCs w:val="24"/>
        </w:rPr>
        <w:t>be expensive</w:t>
      </w:r>
      <w:r w:rsidR="003B7E1C">
        <w:rPr>
          <w:sz w:val="24"/>
          <w:szCs w:val="24"/>
        </w:rPr>
        <w:t>.</w:t>
      </w:r>
      <w:r w:rsidR="00B43F2A">
        <w:rPr>
          <w:sz w:val="24"/>
          <w:szCs w:val="24"/>
        </w:rPr>
        <w:t xml:space="preserve"> </w:t>
      </w:r>
      <w:r w:rsidR="009C58E2">
        <w:rPr>
          <w:sz w:val="24"/>
          <w:szCs w:val="24"/>
        </w:rPr>
        <w:t>Such investments</w:t>
      </w:r>
      <w:r w:rsidR="005226CD">
        <w:rPr>
          <w:sz w:val="24"/>
          <w:szCs w:val="24"/>
        </w:rPr>
        <w:t xml:space="preserve"> in resilience</w:t>
      </w:r>
      <w:r w:rsidR="009C58E2">
        <w:rPr>
          <w:sz w:val="24"/>
          <w:szCs w:val="24"/>
        </w:rPr>
        <w:t xml:space="preserve">, </w:t>
      </w:r>
      <w:r w:rsidR="005226CD">
        <w:rPr>
          <w:sz w:val="24"/>
          <w:szCs w:val="24"/>
        </w:rPr>
        <w:t>h</w:t>
      </w:r>
      <w:r w:rsidR="002B6AC3">
        <w:rPr>
          <w:sz w:val="24"/>
          <w:szCs w:val="24"/>
        </w:rPr>
        <w:t xml:space="preserve">owever, </w:t>
      </w:r>
      <w:r w:rsidR="00B43F2A">
        <w:rPr>
          <w:sz w:val="24"/>
          <w:szCs w:val="24"/>
        </w:rPr>
        <w:t xml:space="preserve">will </w:t>
      </w:r>
      <w:r w:rsidR="00DF3055">
        <w:rPr>
          <w:sz w:val="24"/>
          <w:szCs w:val="24"/>
        </w:rPr>
        <w:t>cost</w:t>
      </w:r>
      <w:r w:rsidR="00B43F2A">
        <w:rPr>
          <w:sz w:val="24"/>
          <w:szCs w:val="24"/>
        </w:rPr>
        <w:t xml:space="preserve"> less than responding to repetitive and </w:t>
      </w:r>
      <w:r w:rsidR="005226CD">
        <w:rPr>
          <w:sz w:val="24"/>
          <w:szCs w:val="24"/>
        </w:rPr>
        <w:t>i</w:t>
      </w:r>
      <w:r w:rsidR="00B43F2A">
        <w:rPr>
          <w:sz w:val="24"/>
          <w:szCs w:val="24"/>
        </w:rPr>
        <w:t xml:space="preserve">ncreasing climate impacts that compound </w:t>
      </w:r>
      <w:r w:rsidR="00B43F2A" w:rsidRPr="00A8429C">
        <w:rPr>
          <w:sz w:val="24"/>
          <w:szCs w:val="24"/>
        </w:rPr>
        <w:t>virtually all contemporary social problems.</w:t>
      </w:r>
      <w:r w:rsidR="00B43F2A">
        <w:rPr>
          <w:sz w:val="24"/>
          <w:szCs w:val="24"/>
        </w:rPr>
        <w:t xml:space="preserve"> </w:t>
      </w:r>
      <w:r w:rsidR="00610E68">
        <w:rPr>
          <w:sz w:val="24"/>
          <w:szCs w:val="24"/>
        </w:rPr>
        <w:t xml:space="preserve">The profound economic disruption </w:t>
      </w:r>
      <w:r w:rsidR="00F43165">
        <w:rPr>
          <w:sz w:val="24"/>
          <w:szCs w:val="24"/>
        </w:rPr>
        <w:t xml:space="preserve">posed by </w:t>
      </w:r>
      <w:r w:rsidR="00A8429C">
        <w:rPr>
          <w:sz w:val="24"/>
          <w:szCs w:val="24"/>
        </w:rPr>
        <w:t xml:space="preserve">the </w:t>
      </w:r>
      <w:r w:rsidR="006E7F9E">
        <w:rPr>
          <w:sz w:val="24"/>
          <w:szCs w:val="24"/>
        </w:rPr>
        <w:t xml:space="preserve">COVID-19 </w:t>
      </w:r>
      <w:r w:rsidR="00A8429C">
        <w:rPr>
          <w:sz w:val="24"/>
          <w:szCs w:val="24"/>
        </w:rPr>
        <w:t xml:space="preserve">pandemic </w:t>
      </w:r>
      <w:r w:rsidR="0001669C">
        <w:rPr>
          <w:sz w:val="24"/>
          <w:szCs w:val="24"/>
        </w:rPr>
        <w:t>will demand even greater efficiency</w:t>
      </w:r>
      <w:r w:rsidR="00687039">
        <w:rPr>
          <w:sz w:val="24"/>
          <w:szCs w:val="24"/>
        </w:rPr>
        <w:t xml:space="preserve"> than </w:t>
      </w:r>
      <w:r w:rsidR="00F43165">
        <w:rPr>
          <w:sz w:val="24"/>
          <w:szCs w:val="24"/>
        </w:rPr>
        <w:t>was already</w:t>
      </w:r>
      <w:r w:rsidR="00687039">
        <w:rPr>
          <w:sz w:val="24"/>
          <w:szCs w:val="24"/>
        </w:rPr>
        <w:t xml:space="preserve"> </w:t>
      </w:r>
      <w:r w:rsidR="0010269F">
        <w:rPr>
          <w:sz w:val="24"/>
          <w:szCs w:val="24"/>
        </w:rPr>
        <w:t>obvious</w:t>
      </w:r>
      <w:r w:rsidR="00687039">
        <w:rPr>
          <w:sz w:val="24"/>
          <w:szCs w:val="24"/>
        </w:rPr>
        <w:t xml:space="preserve"> </w:t>
      </w:r>
      <w:r w:rsidR="009E3090">
        <w:rPr>
          <w:sz w:val="24"/>
          <w:szCs w:val="24"/>
        </w:rPr>
        <w:t xml:space="preserve">at the launch of the </w:t>
      </w:r>
      <w:r w:rsidR="00185BA7">
        <w:rPr>
          <w:sz w:val="24"/>
          <w:szCs w:val="24"/>
        </w:rPr>
        <w:t>Maine Climate Council</w:t>
      </w:r>
      <w:r w:rsidR="00CF531E">
        <w:rPr>
          <w:sz w:val="24"/>
          <w:szCs w:val="24"/>
        </w:rPr>
        <w:t>’s</w:t>
      </w:r>
      <w:r w:rsidR="00687039">
        <w:rPr>
          <w:sz w:val="24"/>
          <w:szCs w:val="24"/>
        </w:rPr>
        <w:t xml:space="preserve"> work.</w:t>
      </w:r>
      <w:r w:rsidR="00D80F7F">
        <w:rPr>
          <w:sz w:val="24"/>
          <w:szCs w:val="24"/>
        </w:rPr>
        <w:t xml:space="preserve"> </w:t>
      </w:r>
      <w:r w:rsidR="00B43F2A">
        <w:rPr>
          <w:sz w:val="24"/>
          <w:szCs w:val="24"/>
        </w:rPr>
        <w:t>Thus</w:t>
      </w:r>
      <w:r w:rsidR="009F4B14">
        <w:rPr>
          <w:sz w:val="24"/>
          <w:szCs w:val="24"/>
        </w:rPr>
        <w:t>,</w:t>
      </w:r>
      <w:r w:rsidR="00B43F2A">
        <w:rPr>
          <w:sz w:val="24"/>
          <w:szCs w:val="24"/>
        </w:rPr>
        <w:t xml:space="preserve"> t</w:t>
      </w:r>
      <w:r w:rsidR="00CF531E">
        <w:rPr>
          <w:sz w:val="24"/>
          <w:szCs w:val="24"/>
        </w:rPr>
        <w:t>he actions recom</w:t>
      </w:r>
      <w:r w:rsidR="00C01123">
        <w:rPr>
          <w:sz w:val="24"/>
          <w:szCs w:val="24"/>
        </w:rPr>
        <w:t xml:space="preserve">mended in this strategy </w:t>
      </w:r>
      <w:r w:rsidR="006C16DA">
        <w:rPr>
          <w:sz w:val="24"/>
          <w:szCs w:val="24"/>
        </w:rPr>
        <w:t>call for</w:t>
      </w:r>
      <w:r w:rsidR="00527F80">
        <w:rPr>
          <w:sz w:val="24"/>
          <w:szCs w:val="24"/>
        </w:rPr>
        <w:t xml:space="preserve"> investment </w:t>
      </w:r>
      <w:r w:rsidR="00D31AFE">
        <w:rPr>
          <w:sz w:val="24"/>
          <w:szCs w:val="24"/>
        </w:rPr>
        <w:t>of</w:t>
      </w:r>
      <w:r w:rsidR="00FF2FF8">
        <w:rPr>
          <w:sz w:val="24"/>
          <w:szCs w:val="24"/>
        </w:rPr>
        <w:t xml:space="preserve"> dollars but especially </w:t>
      </w:r>
      <w:r w:rsidR="00BB393F">
        <w:rPr>
          <w:sz w:val="24"/>
          <w:szCs w:val="24"/>
        </w:rPr>
        <w:t>for</w:t>
      </w:r>
      <w:r w:rsidR="00527F80">
        <w:rPr>
          <w:sz w:val="24"/>
          <w:szCs w:val="24"/>
        </w:rPr>
        <w:t xml:space="preserve"> coordination, efficiency, </w:t>
      </w:r>
      <w:r w:rsidR="00FF2FF8">
        <w:rPr>
          <w:sz w:val="24"/>
          <w:szCs w:val="24"/>
        </w:rPr>
        <w:t>collaboration</w:t>
      </w:r>
      <w:r w:rsidR="00BD20A7">
        <w:rPr>
          <w:sz w:val="24"/>
          <w:szCs w:val="24"/>
        </w:rPr>
        <w:t xml:space="preserve">, and incentivizing behavior. </w:t>
      </w:r>
    </w:p>
    <w:p w14:paraId="178A22AD" w14:textId="77777777" w:rsidR="00A74C44" w:rsidRDefault="00A74C44" w:rsidP="00FE73EB">
      <w:pPr>
        <w:spacing w:after="0" w:line="240" w:lineRule="auto"/>
        <w:rPr>
          <w:sz w:val="24"/>
          <w:szCs w:val="24"/>
        </w:rPr>
      </w:pPr>
    </w:p>
    <w:p w14:paraId="62C5670B" w14:textId="3CD99397" w:rsidR="00FE73EB" w:rsidRDefault="0079501A" w:rsidP="00FE73EB">
      <w:pPr>
        <w:spacing w:after="0" w:line="240" w:lineRule="auto"/>
        <w:rPr>
          <w:sz w:val="24"/>
          <w:szCs w:val="24"/>
        </w:rPr>
      </w:pPr>
      <w:r>
        <w:rPr>
          <w:sz w:val="24"/>
          <w:szCs w:val="24"/>
        </w:rPr>
        <w:t xml:space="preserve">The strategy </w:t>
      </w:r>
      <w:r w:rsidR="00AF47E0">
        <w:rPr>
          <w:sz w:val="24"/>
          <w:szCs w:val="24"/>
        </w:rPr>
        <w:t>recommends Executive Orders</w:t>
      </w:r>
      <w:r w:rsidR="00FC5A5F">
        <w:rPr>
          <w:sz w:val="24"/>
          <w:szCs w:val="24"/>
        </w:rPr>
        <w:t xml:space="preserve"> to </w:t>
      </w:r>
      <w:r w:rsidR="00386454">
        <w:rPr>
          <w:sz w:val="24"/>
          <w:szCs w:val="24"/>
        </w:rPr>
        <w:t>establish cabinet level coordination across state agencies</w:t>
      </w:r>
      <w:r w:rsidR="0014380A">
        <w:rPr>
          <w:sz w:val="24"/>
          <w:szCs w:val="24"/>
        </w:rPr>
        <w:t xml:space="preserve"> so that fundin</w:t>
      </w:r>
      <w:r w:rsidR="00AB7FD3">
        <w:rPr>
          <w:sz w:val="24"/>
          <w:szCs w:val="24"/>
        </w:rPr>
        <w:t>g</w:t>
      </w:r>
      <w:r w:rsidR="00507F3F">
        <w:rPr>
          <w:sz w:val="24"/>
          <w:szCs w:val="24"/>
        </w:rPr>
        <w:t xml:space="preserve"> priorities are consistent</w:t>
      </w:r>
      <w:r w:rsidR="005016C5">
        <w:rPr>
          <w:sz w:val="24"/>
          <w:szCs w:val="24"/>
        </w:rPr>
        <w:t xml:space="preserve"> and can</w:t>
      </w:r>
      <w:r w:rsidR="00AB7FD3">
        <w:rPr>
          <w:sz w:val="24"/>
          <w:szCs w:val="24"/>
        </w:rPr>
        <w:t xml:space="preserve"> reach </w:t>
      </w:r>
      <w:r w:rsidR="003B419A">
        <w:rPr>
          <w:sz w:val="24"/>
          <w:szCs w:val="24"/>
        </w:rPr>
        <w:t xml:space="preserve">communities </w:t>
      </w:r>
      <w:r w:rsidR="001E10AF">
        <w:rPr>
          <w:sz w:val="24"/>
          <w:szCs w:val="24"/>
        </w:rPr>
        <w:t xml:space="preserve">and </w:t>
      </w:r>
      <w:r w:rsidR="003B3158">
        <w:rPr>
          <w:sz w:val="24"/>
          <w:szCs w:val="24"/>
        </w:rPr>
        <w:t>regional organizations</w:t>
      </w:r>
      <w:r w:rsidR="00AB7FD3">
        <w:rPr>
          <w:sz w:val="24"/>
          <w:szCs w:val="24"/>
        </w:rPr>
        <w:t xml:space="preserve"> who </w:t>
      </w:r>
      <w:r w:rsidR="005016C5">
        <w:rPr>
          <w:sz w:val="24"/>
          <w:szCs w:val="24"/>
        </w:rPr>
        <w:t xml:space="preserve">are ready to </w:t>
      </w:r>
      <w:r w:rsidR="00E454B6">
        <w:rPr>
          <w:sz w:val="24"/>
          <w:szCs w:val="24"/>
        </w:rPr>
        <w:t xml:space="preserve">implement adaptation solutions. </w:t>
      </w:r>
      <w:r w:rsidR="0081516D">
        <w:rPr>
          <w:sz w:val="24"/>
          <w:szCs w:val="24"/>
        </w:rPr>
        <w:t xml:space="preserve">The strategy also </w:t>
      </w:r>
      <w:r w:rsidR="00950279">
        <w:rPr>
          <w:sz w:val="24"/>
          <w:szCs w:val="24"/>
        </w:rPr>
        <w:t xml:space="preserve">recommends </w:t>
      </w:r>
      <w:r w:rsidR="00C307FA">
        <w:rPr>
          <w:sz w:val="24"/>
          <w:szCs w:val="24"/>
        </w:rPr>
        <w:t>assembly and maintenance of a clearing house of funding option</w:t>
      </w:r>
      <w:r w:rsidR="000B40C2">
        <w:rPr>
          <w:sz w:val="24"/>
          <w:szCs w:val="24"/>
        </w:rPr>
        <w:t>s from public and private sources</w:t>
      </w:r>
      <w:r w:rsidR="00F9593D">
        <w:rPr>
          <w:sz w:val="24"/>
          <w:szCs w:val="24"/>
        </w:rPr>
        <w:t xml:space="preserve"> </w:t>
      </w:r>
      <w:r w:rsidR="00AA0E0E">
        <w:rPr>
          <w:sz w:val="24"/>
          <w:szCs w:val="24"/>
        </w:rPr>
        <w:t xml:space="preserve">and the </w:t>
      </w:r>
      <w:r w:rsidR="00721DED">
        <w:rPr>
          <w:sz w:val="24"/>
          <w:szCs w:val="24"/>
        </w:rPr>
        <w:t xml:space="preserve">development </w:t>
      </w:r>
      <w:r w:rsidR="00AA0E0E">
        <w:rPr>
          <w:sz w:val="24"/>
          <w:szCs w:val="24"/>
        </w:rPr>
        <w:t xml:space="preserve">of, </w:t>
      </w:r>
      <w:r w:rsidR="00721DED">
        <w:rPr>
          <w:sz w:val="24"/>
          <w:szCs w:val="24"/>
        </w:rPr>
        <w:t>and participation in</w:t>
      </w:r>
      <w:r w:rsidR="00AA0E0E">
        <w:rPr>
          <w:sz w:val="24"/>
          <w:szCs w:val="24"/>
        </w:rPr>
        <w:t>,</w:t>
      </w:r>
      <w:r w:rsidR="00721DED">
        <w:rPr>
          <w:sz w:val="24"/>
          <w:szCs w:val="24"/>
        </w:rPr>
        <w:t xml:space="preserve"> </w:t>
      </w:r>
      <w:r w:rsidR="00FB4A72">
        <w:rPr>
          <w:sz w:val="24"/>
          <w:szCs w:val="24"/>
        </w:rPr>
        <w:t>creative financing ideas</w:t>
      </w:r>
      <w:r w:rsidR="008F7C69">
        <w:rPr>
          <w:sz w:val="24"/>
          <w:szCs w:val="24"/>
        </w:rPr>
        <w:t xml:space="preserve"> within and beyond Maine’s border.</w:t>
      </w:r>
      <w:r w:rsidR="007775D0">
        <w:rPr>
          <w:sz w:val="24"/>
          <w:szCs w:val="24"/>
        </w:rPr>
        <w:t xml:space="preserve"> </w:t>
      </w:r>
      <w:r w:rsidR="00425765">
        <w:rPr>
          <w:sz w:val="24"/>
          <w:szCs w:val="24"/>
        </w:rPr>
        <w:t>In addition to</w:t>
      </w:r>
      <w:r w:rsidR="00AC2AAD">
        <w:rPr>
          <w:sz w:val="24"/>
          <w:szCs w:val="24"/>
        </w:rPr>
        <w:t xml:space="preserve"> the job creation potential of climate resilience </w:t>
      </w:r>
      <w:r w:rsidR="0082141F">
        <w:rPr>
          <w:sz w:val="24"/>
          <w:szCs w:val="24"/>
        </w:rPr>
        <w:t xml:space="preserve">(in design, construction, project management, operation and maintenance) </w:t>
      </w:r>
      <w:r w:rsidR="00291784">
        <w:rPr>
          <w:sz w:val="24"/>
          <w:szCs w:val="24"/>
        </w:rPr>
        <w:t xml:space="preserve">there are </w:t>
      </w:r>
      <w:r w:rsidR="00872C7C">
        <w:rPr>
          <w:sz w:val="24"/>
          <w:szCs w:val="24"/>
        </w:rPr>
        <w:t xml:space="preserve">benefits associated </w:t>
      </w:r>
      <w:r w:rsidR="00291784">
        <w:rPr>
          <w:sz w:val="24"/>
          <w:szCs w:val="24"/>
        </w:rPr>
        <w:t xml:space="preserve">with </w:t>
      </w:r>
      <w:r w:rsidR="00800BE2">
        <w:rPr>
          <w:sz w:val="24"/>
          <w:szCs w:val="24"/>
        </w:rPr>
        <w:t xml:space="preserve">reduced vulnerability, avoided </w:t>
      </w:r>
      <w:r w:rsidR="000D12F2">
        <w:rPr>
          <w:sz w:val="24"/>
          <w:szCs w:val="24"/>
        </w:rPr>
        <w:t>economic disruption,</w:t>
      </w:r>
      <w:r w:rsidR="00F64A2F">
        <w:rPr>
          <w:sz w:val="24"/>
          <w:szCs w:val="24"/>
        </w:rPr>
        <w:t xml:space="preserve"> continuity and reduced response time after disaster,</w:t>
      </w:r>
      <w:r w:rsidR="00633852">
        <w:rPr>
          <w:sz w:val="24"/>
          <w:szCs w:val="24"/>
        </w:rPr>
        <w:t xml:space="preserve"> </w:t>
      </w:r>
      <w:r w:rsidR="00383806">
        <w:rPr>
          <w:sz w:val="24"/>
          <w:szCs w:val="24"/>
        </w:rPr>
        <w:t>achieving greater resilience over time</w:t>
      </w:r>
      <w:r w:rsidR="00805B29">
        <w:rPr>
          <w:sz w:val="24"/>
          <w:szCs w:val="24"/>
        </w:rPr>
        <w:t>, and reliance on</w:t>
      </w:r>
      <w:r w:rsidR="00805B29" w:rsidRPr="00805B29">
        <w:rPr>
          <w:sz w:val="24"/>
          <w:szCs w:val="24"/>
        </w:rPr>
        <w:t xml:space="preserve"> </w:t>
      </w:r>
      <w:r w:rsidR="00805B29">
        <w:rPr>
          <w:sz w:val="24"/>
          <w:szCs w:val="24"/>
        </w:rPr>
        <w:t xml:space="preserve">functional regional </w:t>
      </w:r>
      <w:r w:rsidR="00685895">
        <w:rPr>
          <w:sz w:val="24"/>
          <w:szCs w:val="24"/>
        </w:rPr>
        <w:t>networks and</w:t>
      </w:r>
      <w:r w:rsidR="00805B29">
        <w:rPr>
          <w:sz w:val="24"/>
          <w:szCs w:val="24"/>
        </w:rPr>
        <w:t xml:space="preserve"> existing </w:t>
      </w:r>
      <w:r w:rsidR="00B15BDC">
        <w:rPr>
          <w:sz w:val="24"/>
          <w:szCs w:val="24"/>
        </w:rPr>
        <w:t xml:space="preserve">local </w:t>
      </w:r>
      <w:r w:rsidR="00805B29">
        <w:rPr>
          <w:sz w:val="24"/>
          <w:szCs w:val="24"/>
        </w:rPr>
        <w:t>governanc</w:t>
      </w:r>
      <w:r w:rsidR="00B15BDC">
        <w:rPr>
          <w:sz w:val="24"/>
          <w:szCs w:val="24"/>
        </w:rPr>
        <w:t>e structures.</w:t>
      </w:r>
    </w:p>
    <w:p w14:paraId="4E1D449A" w14:textId="77777777" w:rsidR="003741BE" w:rsidRDefault="003741BE" w:rsidP="00FE73EB">
      <w:pPr>
        <w:spacing w:after="0" w:line="240" w:lineRule="auto"/>
        <w:rPr>
          <w:sz w:val="24"/>
          <w:szCs w:val="24"/>
        </w:rPr>
      </w:pPr>
    </w:p>
    <w:p w14:paraId="306D1712" w14:textId="7B8BEB74" w:rsidR="00FE73EB" w:rsidRPr="00C464AA" w:rsidRDefault="00FE73EB" w:rsidP="00C464AA">
      <w:pPr>
        <w:pStyle w:val="ListParagraph"/>
        <w:numPr>
          <w:ilvl w:val="1"/>
          <w:numId w:val="7"/>
        </w:numPr>
        <w:rPr>
          <w:sz w:val="24"/>
          <w:szCs w:val="24"/>
        </w:rPr>
      </w:pPr>
      <w:r w:rsidRPr="00C464AA">
        <w:rPr>
          <w:sz w:val="24"/>
          <w:szCs w:val="24"/>
        </w:rPr>
        <w:t>For adaptation strategies, what climate impacts does it address?</w:t>
      </w:r>
      <w:r w:rsidR="00C464AA" w:rsidRPr="00C464AA">
        <w:t xml:space="preserve"> </w:t>
      </w:r>
      <w:r w:rsidR="00C464AA" w:rsidRPr="00C464AA">
        <w:rPr>
          <w:sz w:val="24"/>
          <w:szCs w:val="24"/>
        </w:rPr>
        <w:t xml:space="preserve">How will this strategy reduce the vulnerability of Mainers to the impacts of </w:t>
      </w:r>
      <w:r w:rsidR="008F160C">
        <w:rPr>
          <w:sz w:val="24"/>
          <w:szCs w:val="24"/>
        </w:rPr>
        <w:t>c</w:t>
      </w:r>
      <w:r w:rsidR="00C464AA" w:rsidRPr="00C464AA">
        <w:rPr>
          <w:sz w:val="24"/>
          <w:szCs w:val="24"/>
        </w:rPr>
        <w:t xml:space="preserve">limate </w:t>
      </w:r>
      <w:r w:rsidR="008F160C">
        <w:rPr>
          <w:sz w:val="24"/>
          <w:szCs w:val="24"/>
        </w:rPr>
        <w:t>c</w:t>
      </w:r>
      <w:r w:rsidR="00C464AA" w:rsidRPr="00C464AA">
        <w:rPr>
          <w:sz w:val="24"/>
          <w:szCs w:val="24"/>
        </w:rPr>
        <w:t>hange?</w:t>
      </w:r>
    </w:p>
    <w:p w14:paraId="40346D83" w14:textId="1C32D7DE" w:rsidR="00CA6081" w:rsidRDefault="00812E04" w:rsidP="00700054">
      <w:pPr>
        <w:pStyle w:val="ListParagraph"/>
        <w:spacing w:after="0" w:line="240" w:lineRule="auto"/>
        <w:ind w:left="0"/>
        <w:rPr>
          <w:sz w:val="24"/>
          <w:szCs w:val="24"/>
        </w:rPr>
      </w:pPr>
      <w:r>
        <w:rPr>
          <w:sz w:val="24"/>
          <w:szCs w:val="24"/>
        </w:rPr>
        <w:t xml:space="preserve">As an overall funding mechanisms strategy, all </w:t>
      </w:r>
      <w:r w:rsidR="007E0956">
        <w:rPr>
          <w:sz w:val="24"/>
          <w:szCs w:val="24"/>
        </w:rPr>
        <w:t xml:space="preserve">climate impacts </w:t>
      </w:r>
      <w:r w:rsidR="00E01B5D">
        <w:rPr>
          <w:sz w:val="24"/>
          <w:szCs w:val="24"/>
        </w:rPr>
        <w:t xml:space="preserve">area addressed. </w:t>
      </w:r>
    </w:p>
    <w:p w14:paraId="3C093702" w14:textId="77777777" w:rsidR="00EE13DF" w:rsidRDefault="00EE13DF" w:rsidP="00EE13DF">
      <w:pPr>
        <w:pStyle w:val="ListParagraph"/>
        <w:numPr>
          <w:ilvl w:val="1"/>
          <w:numId w:val="7"/>
        </w:numPr>
        <w:spacing w:after="0" w:line="240" w:lineRule="auto"/>
        <w:rPr>
          <w:sz w:val="24"/>
          <w:szCs w:val="24"/>
        </w:rPr>
      </w:pPr>
      <w:r w:rsidRPr="00337485">
        <w:rPr>
          <w:sz w:val="24"/>
          <w:szCs w:val="24"/>
        </w:rPr>
        <w:t>List any site-specific geographies where the strategy would be applied</w:t>
      </w:r>
      <w:r>
        <w:rPr>
          <w:sz w:val="24"/>
          <w:szCs w:val="24"/>
        </w:rPr>
        <w:t>.</w:t>
      </w:r>
    </w:p>
    <w:p w14:paraId="3766C765" w14:textId="3472103A" w:rsidR="00951B67" w:rsidRDefault="007F58C5" w:rsidP="00951B67">
      <w:pPr>
        <w:spacing w:after="0" w:line="240" w:lineRule="auto"/>
        <w:rPr>
          <w:sz w:val="24"/>
          <w:szCs w:val="24"/>
        </w:rPr>
      </w:pPr>
      <w:r>
        <w:rPr>
          <w:sz w:val="24"/>
          <w:szCs w:val="24"/>
        </w:rPr>
        <w:t>As above, the strategy applies statewide.</w:t>
      </w:r>
    </w:p>
    <w:p w14:paraId="16E54D6D" w14:textId="77777777" w:rsidR="007F58C5" w:rsidRDefault="007F58C5" w:rsidP="00951B67">
      <w:pPr>
        <w:spacing w:after="0" w:line="240" w:lineRule="auto"/>
        <w:rPr>
          <w:sz w:val="24"/>
          <w:szCs w:val="24"/>
        </w:rPr>
      </w:pPr>
    </w:p>
    <w:p w14:paraId="47299A44" w14:textId="63831723" w:rsidR="00951B67" w:rsidRDefault="00951B67" w:rsidP="00951B67">
      <w:pPr>
        <w:pStyle w:val="ListParagraph"/>
        <w:numPr>
          <w:ilvl w:val="0"/>
          <w:numId w:val="7"/>
        </w:numPr>
        <w:spacing w:after="0" w:line="240" w:lineRule="auto"/>
        <w:rPr>
          <w:sz w:val="24"/>
          <w:szCs w:val="24"/>
        </w:rPr>
      </w:pPr>
      <w:r w:rsidRPr="00FE73EB">
        <w:rPr>
          <w:sz w:val="24"/>
          <w:szCs w:val="24"/>
        </w:rPr>
        <w:t xml:space="preserve">What is your measurable outcome for </w:t>
      </w:r>
      <w:r w:rsidR="00C25E61">
        <w:rPr>
          <w:sz w:val="24"/>
          <w:szCs w:val="24"/>
        </w:rPr>
        <w:t xml:space="preserve">this </w:t>
      </w:r>
      <w:r w:rsidRPr="00FE73EB">
        <w:rPr>
          <w:sz w:val="24"/>
          <w:szCs w:val="24"/>
        </w:rPr>
        <w:t>strategy</w:t>
      </w:r>
      <w:r w:rsidR="00DA0BCA">
        <w:rPr>
          <w:sz w:val="24"/>
          <w:szCs w:val="24"/>
        </w:rPr>
        <w:t>,</w:t>
      </w:r>
      <w:r w:rsidRPr="00FE73EB">
        <w:rPr>
          <w:sz w:val="24"/>
          <w:szCs w:val="24"/>
        </w:rPr>
        <w:t xml:space="preserve"> assuming all </w:t>
      </w:r>
      <w:r w:rsidR="00C25E61">
        <w:rPr>
          <w:sz w:val="24"/>
          <w:szCs w:val="24"/>
        </w:rPr>
        <w:t xml:space="preserve">recommended </w:t>
      </w:r>
      <w:r w:rsidRPr="00FE73EB">
        <w:rPr>
          <w:sz w:val="24"/>
          <w:szCs w:val="24"/>
        </w:rPr>
        <w:t>actions to implement the strategy</w:t>
      </w:r>
      <w:r w:rsidR="00C25E61" w:rsidRPr="00C25E61">
        <w:rPr>
          <w:sz w:val="24"/>
          <w:szCs w:val="24"/>
        </w:rPr>
        <w:t xml:space="preserve"> </w:t>
      </w:r>
      <w:r w:rsidR="00C25E61" w:rsidRPr="00FE73EB">
        <w:rPr>
          <w:sz w:val="24"/>
          <w:szCs w:val="24"/>
        </w:rPr>
        <w:t>are achieved</w:t>
      </w:r>
      <w:r w:rsidRPr="00FE73EB">
        <w:rPr>
          <w:sz w:val="24"/>
          <w:szCs w:val="24"/>
        </w:rPr>
        <w:t xml:space="preserve">? </w:t>
      </w:r>
    </w:p>
    <w:p w14:paraId="0BCA9F9A" w14:textId="77777777" w:rsidR="00CA6081" w:rsidRDefault="00CA6081" w:rsidP="00CA6081">
      <w:pPr>
        <w:pStyle w:val="ListParagraph"/>
        <w:spacing w:after="0" w:line="240" w:lineRule="auto"/>
        <w:rPr>
          <w:sz w:val="24"/>
          <w:szCs w:val="24"/>
        </w:rPr>
      </w:pPr>
    </w:p>
    <w:p w14:paraId="359DB61B" w14:textId="77777777" w:rsidR="006F3AEF" w:rsidRDefault="006F3AEF" w:rsidP="006F3AEF">
      <w:pPr>
        <w:pStyle w:val="ListParagraph"/>
        <w:numPr>
          <w:ilvl w:val="1"/>
          <w:numId w:val="8"/>
        </w:numPr>
        <w:spacing w:after="0" w:line="240" w:lineRule="auto"/>
        <w:rPr>
          <w:sz w:val="24"/>
          <w:szCs w:val="24"/>
        </w:rPr>
      </w:pPr>
      <w:r>
        <w:rPr>
          <w:sz w:val="24"/>
          <w:szCs w:val="24"/>
        </w:rPr>
        <w:t>For mitigation strategies:</w:t>
      </w:r>
    </w:p>
    <w:p w14:paraId="7E5FFD6D" w14:textId="4E460A08" w:rsidR="006F3AEF" w:rsidRDefault="006F3AEF" w:rsidP="006F3AEF">
      <w:pPr>
        <w:pStyle w:val="ListParagraph"/>
        <w:numPr>
          <w:ilvl w:val="2"/>
          <w:numId w:val="8"/>
        </w:numPr>
        <w:spacing w:after="0" w:line="240" w:lineRule="auto"/>
        <w:rPr>
          <w:sz w:val="24"/>
          <w:szCs w:val="24"/>
        </w:rPr>
      </w:pPr>
      <w:r>
        <w:rPr>
          <w:sz w:val="24"/>
          <w:szCs w:val="24"/>
        </w:rPr>
        <w:t>What is the estimated CO2</w:t>
      </w:r>
      <w:r w:rsidR="00FD3E2D">
        <w:rPr>
          <w:sz w:val="24"/>
          <w:szCs w:val="24"/>
        </w:rPr>
        <w:t>e</w:t>
      </w:r>
      <w:r>
        <w:rPr>
          <w:sz w:val="24"/>
          <w:szCs w:val="24"/>
        </w:rPr>
        <w:t xml:space="preserve"> savings </w:t>
      </w:r>
      <w:r w:rsidR="00D535B5">
        <w:rPr>
          <w:sz w:val="24"/>
          <w:szCs w:val="24"/>
        </w:rPr>
        <w:t>(</w:t>
      </w:r>
      <w:r w:rsidR="00FD3E2D">
        <w:rPr>
          <w:sz w:val="24"/>
          <w:szCs w:val="24"/>
        </w:rPr>
        <w:t xml:space="preserve">metric tons) </w:t>
      </w:r>
      <w:r>
        <w:rPr>
          <w:sz w:val="24"/>
          <w:szCs w:val="24"/>
        </w:rPr>
        <w:t>by 2025, 2030, 2050?</w:t>
      </w:r>
    </w:p>
    <w:p w14:paraId="36FE344A" w14:textId="318DD27E" w:rsidR="00DA0BCA" w:rsidRDefault="006911C4" w:rsidP="007F58C5">
      <w:pPr>
        <w:pStyle w:val="ListParagraph"/>
        <w:spacing w:after="0" w:line="240" w:lineRule="auto"/>
        <w:ind w:left="0"/>
        <w:rPr>
          <w:sz w:val="24"/>
          <w:szCs w:val="24"/>
        </w:rPr>
      </w:pPr>
      <w:r>
        <w:rPr>
          <w:sz w:val="24"/>
          <w:szCs w:val="24"/>
        </w:rPr>
        <w:t>N/A</w:t>
      </w:r>
    </w:p>
    <w:p w14:paraId="438A33B6" w14:textId="3F39532C" w:rsidR="006F3AEF" w:rsidRDefault="006F3AEF" w:rsidP="006F3AEF">
      <w:pPr>
        <w:pStyle w:val="ListParagraph"/>
        <w:numPr>
          <w:ilvl w:val="2"/>
          <w:numId w:val="8"/>
        </w:numPr>
        <w:spacing w:after="0" w:line="240" w:lineRule="auto"/>
        <w:rPr>
          <w:sz w:val="24"/>
          <w:szCs w:val="24"/>
        </w:rPr>
      </w:pPr>
      <w:r>
        <w:rPr>
          <w:sz w:val="24"/>
          <w:szCs w:val="24"/>
        </w:rPr>
        <w:t>What is the cost effectiveness of those reductions (cost per ton</w:t>
      </w:r>
      <w:r w:rsidR="00FD3E2D">
        <w:rPr>
          <w:sz w:val="24"/>
          <w:szCs w:val="24"/>
        </w:rPr>
        <w:t xml:space="preserve"> of CO2e reduced</w:t>
      </w:r>
      <w:r>
        <w:rPr>
          <w:sz w:val="24"/>
          <w:szCs w:val="24"/>
        </w:rPr>
        <w:t>) and the total cost?</w:t>
      </w:r>
    </w:p>
    <w:p w14:paraId="2361F251" w14:textId="6CDC8819" w:rsidR="00DA0BCA" w:rsidRPr="00DA0BCA" w:rsidRDefault="006911C4" w:rsidP="00DA0BCA">
      <w:pPr>
        <w:spacing w:after="0" w:line="240" w:lineRule="auto"/>
        <w:rPr>
          <w:sz w:val="24"/>
          <w:szCs w:val="24"/>
        </w:rPr>
      </w:pPr>
      <w:r>
        <w:rPr>
          <w:sz w:val="24"/>
          <w:szCs w:val="24"/>
        </w:rPr>
        <w:t>N/a</w:t>
      </w:r>
    </w:p>
    <w:p w14:paraId="27EEA35D" w14:textId="77777777" w:rsidR="006F3AEF" w:rsidRDefault="006F3AEF" w:rsidP="006F3AEF">
      <w:pPr>
        <w:pStyle w:val="ListParagraph"/>
        <w:numPr>
          <w:ilvl w:val="1"/>
          <w:numId w:val="8"/>
        </w:numPr>
        <w:spacing w:after="0" w:line="240" w:lineRule="auto"/>
        <w:rPr>
          <w:sz w:val="24"/>
          <w:szCs w:val="24"/>
        </w:rPr>
      </w:pPr>
      <w:r>
        <w:rPr>
          <w:sz w:val="24"/>
          <w:szCs w:val="24"/>
        </w:rPr>
        <w:t xml:space="preserve">Are outcomes measurable with current monitoring systems? </w:t>
      </w:r>
    </w:p>
    <w:p w14:paraId="09FE3CD0" w14:textId="5FA09866" w:rsidR="00DD6CF4" w:rsidRDefault="00270182" w:rsidP="00270182">
      <w:pPr>
        <w:pStyle w:val="ListParagraph"/>
        <w:spacing w:after="0" w:line="240" w:lineRule="auto"/>
        <w:ind w:left="0"/>
        <w:rPr>
          <w:sz w:val="24"/>
          <w:szCs w:val="24"/>
        </w:rPr>
      </w:pPr>
      <w:r>
        <w:rPr>
          <w:sz w:val="24"/>
          <w:szCs w:val="24"/>
        </w:rPr>
        <w:lastRenderedPageBreak/>
        <w:t>N/A</w:t>
      </w:r>
    </w:p>
    <w:p w14:paraId="2F037A97" w14:textId="77777777" w:rsidR="00270182" w:rsidRDefault="00270182" w:rsidP="00270182">
      <w:pPr>
        <w:pStyle w:val="ListParagraph"/>
        <w:spacing w:after="0" w:line="240" w:lineRule="auto"/>
        <w:ind w:left="0"/>
        <w:rPr>
          <w:sz w:val="24"/>
          <w:szCs w:val="24"/>
        </w:rPr>
      </w:pPr>
    </w:p>
    <w:p w14:paraId="64EEF0E0" w14:textId="3DFD52DA" w:rsidR="00AC1015" w:rsidRPr="00BC502E" w:rsidRDefault="00E94F54" w:rsidP="00BC502E">
      <w:pPr>
        <w:pStyle w:val="ListParagraph"/>
        <w:numPr>
          <w:ilvl w:val="0"/>
          <w:numId w:val="8"/>
        </w:numPr>
        <w:spacing w:after="0" w:line="240" w:lineRule="auto"/>
        <w:rPr>
          <w:sz w:val="24"/>
          <w:szCs w:val="24"/>
        </w:rPr>
      </w:pPr>
      <w:r w:rsidRPr="00B44319">
        <w:rPr>
          <w:sz w:val="24"/>
          <w:szCs w:val="24"/>
        </w:rPr>
        <w:t>What specific actions would be required to implement the strategy</w:t>
      </w:r>
      <w:r w:rsidR="001D3EC9">
        <w:rPr>
          <w:sz w:val="24"/>
          <w:szCs w:val="24"/>
        </w:rPr>
        <w:t xml:space="preserve">, </w:t>
      </w:r>
      <w:r w:rsidR="00A9567D">
        <w:rPr>
          <w:sz w:val="24"/>
          <w:szCs w:val="24"/>
        </w:rPr>
        <w:t>including but not limited</w:t>
      </w:r>
      <w:r w:rsidR="001D3EC9" w:rsidRPr="00691E34">
        <w:rPr>
          <w:sz w:val="24"/>
          <w:szCs w:val="24"/>
        </w:rPr>
        <w:t xml:space="preserve"> to legislation or regulation.  Examples include: establish a program or a fund, conduct additional research, provide education or training, coordinate with other parties/agencies/states</w:t>
      </w:r>
      <w:r w:rsidR="003A30A0">
        <w:rPr>
          <w:sz w:val="24"/>
          <w:szCs w:val="24"/>
        </w:rPr>
        <w:t xml:space="preserve">, etc. </w:t>
      </w:r>
      <w:r w:rsidR="00EF2EB4" w:rsidRPr="006321C7">
        <w:rPr>
          <w:sz w:val="24"/>
          <w:szCs w:val="24"/>
        </w:rPr>
        <w:t>Considering the recommended actions listed, who, if they can be named, are the specific actors needed for implementation?</w:t>
      </w:r>
    </w:p>
    <w:p w14:paraId="5C16BDB1" w14:textId="77777777" w:rsidR="00D72AF1" w:rsidRDefault="00D72AF1" w:rsidP="00D72AF1">
      <w:pPr>
        <w:pStyle w:val="ListParagraph"/>
        <w:widowControl w:val="0"/>
        <w:pBdr>
          <w:top w:val="nil"/>
          <w:left w:val="nil"/>
          <w:bottom w:val="nil"/>
          <w:right w:val="nil"/>
          <w:between w:val="nil"/>
        </w:pBdr>
        <w:spacing w:after="0" w:line="240" w:lineRule="auto"/>
        <w:ind w:left="360"/>
        <w:rPr>
          <w:rFonts w:asciiTheme="majorHAnsi" w:hAnsiTheme="majorHAnsi" w:cstheme="majorHAnsi"/>
        </w:rPr>
      </w:pPr>
    </w:p>
    <w:p w14:paraId="2BB4BFE5" w14:textId="0A1ED67A" w:rsidR="00D72AF1" w:rsidRPr="00FA5DF6" w:rsidRDefault="00D72AF1" w:rsidP="00D72AF1">
      <w:pPr>
        <w:pStyle w:val="ListParagraph"/>
        <w:widowControl w:val="0"/>
        <w:numPr>
          <w:ilvl w:val="0"/>
          <w:numId w:val="11"/>
        </w:numPr>
        <w:pBdr>
          <w:top w:val="nil"/>
          <w:left w:val="nil"/>
          <w:bottom w:val="nil"/>
          <w:right w:val="nil"/>
          <w:between w:val="nil"/>
        </w:pBdr>
        <w:spacing w:after="0" w:line="240" w:lineRule="auto"/>
        <w:rPr>
          <w:rFonts w:cstheme="minorHAnsi"/>
        </w:rPr>
      </w:pPr>
      <w:r w:rsidRPr="00FA5DF6">
        <w:rPr>
          <w:rFonts w:cstheme="minorHAnsi"/>
        </w:rPr>
        <w:t xml:space="preserve">Issue Executive Order that all state agencies support communities in the preparation of climate resilience assessments and plans as needed, </w:t>
      </w:r>
    </w:p>
    <w:p w14:paraId="503271B5" w14:textId="77777777" w:rsidR="00D72AF1" w:rsidRPr="00FA5DF6" w:rsidRDefault="00D72AF1" w:rsidP="00D72AF1">
      <w:pPr>
        <w:pStyle w:val="ListParagraph"/>
        <w:widowControl w:val="0"/>
        <w:numPr>
          <w:ilvl w:val="1"/>
          <w:numId w:val="11"/>
        </w:numPr>
        <w:pBdr>
          <w:top w:val="nil"/>
          <w:left w:val="nil"/>
          <w:bottom w:val="nil"/>
          <w:right w:val="nil"/>
          <w:between w:val="nil"/>
        </w:pBdr>
        <w:spacing w:after="0" w:line="240" w:lineRule="auto"/>
        <w:rPr>
          <w:rFonts w:cstheme="minorHAnsi"/>
        </w:rPr>
      </w:pPr>
      <w:r w:rsidRPr="00FA5DF6">
        <w:rPr>
          <w:rFonts w:cstheme="minorHAnsi"/>
        </w:rPr>
        <w:t>Establish cabinet-level leadership (like the former Land and Water Resources Council) to coordinate across agencies and cultivate non-profit and private sector partnerships to support local, regional and state community resilience efforts</w:t>
      </w:r>
    </w:p>
    <w:p w14:paraId="3A410B77" w14:textId="77777777" w:rsidR="00D72AF1" w:rsidRPr="00FA5DF6" w:rsidRDefault="00D72AF1" w:rsidP="00D72AF1">
      <w:pPr>
        <w:pStyle w:val="ListParagraph"/>
        <w:widowControl w:val="0"/>
        <w:numPr>
          <w:ilvl w:val="1"/>
          <w:numId w:val="11"/>
        </w:numPr>
        <w:pBdr>
          <w:top w:val="nil"/>
          <w:left w:val="nil"/>
          <w:bottom w:val="nil"/>
          <w:right w:val="nil"/>
          <w:between w:val="nil"/>
        </w:pBdr>
        <w:spacing w:after="0" w:line="240" w:lineRule="auto"/>
        <w:rPr>
          <w:rFonts w:cstheme="minorHAnsi"/>
        </w:rPr>
      </w:pPr>
      <w:r w:rsidRPr="00FA5DF6">
        <w:rPr>
          <w:rFonts w:cstheme="minorHAnsi"/>
        </w:rPr>
        <w:t>Designate GOPIF as the lead agency/office for this inter-agency effort</w:t>
      </w:r>
    </w:p>
    <w:p w14:paraId="045BA062" w14:textId="068548AC" w:rsidR="007D3960" w:rsidRDefault="00D72AF1" w:rsidP="00085388">
      <w:pPr>
        <w:pStyle w:val="ListParagraph"/>
        <w:widowControl w:val="0"/>
        <w:numPr>
          <w:ilvl w:val="1"/>
          <w:numId w:val="11"/>
        </w:numPr>
        <w:pBdr>
          <w:top w:val="nil"/>
          <w:left w:val="nil"/>
          <w:bottom w:val="nil"/>
          <w:right w:val="nil"/>
          <w:between w:val="nil"/>
        </w:pBdr>
        <w:spacing w:after="0" w:line="240" w:lineRule="auto"/>
        <w:rPr>
          <w:ins w:id="0" w:author="East, Judith C" w:date="2020-05-19T11:27:00Z"/>
          <w:rFonts w:cstheme="minorHAnsi"/>
        </w:rPr>
      </w:pPr>
      <w:r w:rsidRPr="00FA5DF6">
        <w:rPr>
          <w:rFonts w:cstheme="minorHAnsi"/>
        </w:rPr>
        <w:t>Develop inter-agency Memorandum of Agreement for a resilience implementation coordinating group</w:t>
      </w:r>
      <w:r w:rsidR="007D3960" w:rsidRPr="00FA5DF6">
        <w:rPr>
          <w:rStyle w:val="EndnoteReference"/>
          <w:rFonts w:cstheme="minorHAnsi"/>
        </w:rPr>
        <w:endnoteReference w:id="1"/>
      </w:r>
      <w:r w:rsidR="007D3960" w:rsidRPr="00FA5DF6">
        <w:rPr>
          <w:rFonts w:cstheme="minorHAnsi"/>
        </w:rPr>
        <w:t xml:space="preserve"> (Build </w:t>
      </w:r>
      <w:r w:rsidR="007D3960">
        <w:rPr>
          <w:rFonts w:cstheme="minorHAnsi"/>
        </w:rPr>
        <w:t>on</w:t>
      </w:r>
      <w:r w:rsidR="007D3960" w:rsidRPr="00FA5DF6">
        <w:rPr>
          <w:rFonts w:cstheme="minorHAnsi"/>
        </w:rPr>
        <w:t xml:space="preserve"> </w:t>
      </w:r>
      <w:r w:rsidR="007D3960">
        <w:rPr>
          <w:rFonts w:cstheme="minorHAnsi"/>
        </w:rPr>
        <w:t xml:space="preserve">work of </w:t>
      </w:r>
      <w:r w:rsidR="007D3960" w:rsidRPr="00FA5DF6">
        <w:rPr>
          <w:rFonts w:cstheme="minorHAnsi"/>
        </w:rPr>
        <w:t>interagency climate resource groups</w:t>
      </w:r>
      <w:r w:rsidR="007D3960">
        <w:rPr>
          <w:rFonts w:cstheme="minorHAnsi"/>
        </w:rPr>
        <w:t xml:space="preserve"> from previous administration</w:t>
      </w:r>
      <w:r w:rsidR="007D3960" w:rsidRPr="00FA5DF6">
        <w:rPr>
          <w:rFonts w:cstheme="minorHAnsi"/>
        </w:rPr>
        <w:t xml:space="preserve"> – E</w:t>
      </w:r>
      <w:r w:rsidR="007D3960">
        <w:rPr>
          <w:rFonts w:cstheme="minorHAnsi"/>
        </w:rPr>
        <w:t xml:space="preserve">nvironmental and </w:t>
      </w:r>
      <w:r w:rsidR="007D3960" w:rsidRPr="00FA5DF6">
        <w:rPr>
          <w:rFonts w:cstheme="minorHAnsi"/>
        </w:rPr>
        <w:t>E</w:t>
      </w:r>
      <w:r w:rsidR="007D3960">
        <w:rPr>
          <w:rFonts w:cstheme="minorHAnsi"/>
        </w:rPr>
        <w:t xml:space="preserve">nergy </w:t>
      </w:r>
      <w:r w:rsidR="007D3960" w:rsidRPr="00FA5DF6">
        <w:rPr>
          <w:rFonts w:cstheme="minorHAnsi"/>
        </w:rPr>
        <w:t>R</w:t>
      </w:r>
      <w:r w:rsidR="007D3960">
        <w:rPr>
          <w:rFonts w:cstheme="minorHAnsi"/>
        </w:rPr>
        <w:t xml:space="preserve">esources </w:t>
      </w:r>
      <w:r w:rsidR="007D3960" w:rsidRPr="00FA5DF6">
        <w:rPr>
          <w:rFonts w:cstheme="minorHAnsi"/>
        </w:rPr>
        <w:t>W</w:t>
      </w:r>
      <w:r w:rsidR="007D3960">
        <w:rPr>
          <w:rFonts w:cstheme="minorHAnsi"/>
        </w:rPr>
        <w:t xml:space="preserve">ork </w:t>
      </w:r>
      <w:r w:rsidR="007D3960" w:rsidRPr="00FA5DF6">
        <w:rPr>
          <w:rFonts w:cstheme="minorHAnsi"/>
        </w:rPr>
        <w:t>G</w:t>
      </w:r>
      <w:r w:rsidR="007D3960">
        <w:rPr>
          <w:rFonts w:cstheme="minorHAnsi"/>
        </w:rPr>
        <w:t>roup</w:t>
      </w:r>
      <w:r w:rsidR="007D3960" w:rsidRPr="00FA5DF6">
        <w:rPr>
          <w:rFonts w:cstheme="minorHAnsi"/>
        </w:rPr>
        <w:t xml:space="preserve"> and </w:t>
      </w:r>
      <w:hyperlink r:id="rId12" w:history="1">
        <w:r w:rsidR="007D3960" w:rsidRPr="00E6179B">
          <w:rPr>
            <w:rStyle w:val="Hyperlink"/>
            <w:rFonts w:cstheme="minorHAnsi"/>
          </w:rPr>
          <w:t>Maine Interagency Climate Adaptation work group</w:t>
        </w:r>
      </w:hyperlink>
      <w:r w:rsidR="007D3960">
        <w:rPr>
          <w:rFonts w:cstheme="minorHAnsi"/>
        </w:rPr>
        <w:t xml:space="preserve"> </w:t>
      </w:r>
      <w:r w:rsidR="007D3960" w:rsidRPr="00FA5DF6">
        <w:rPr>
          <w:rFonts w:cstheme="minorHAnsi"/>
        </w:rPr>
        <w:t>)</w:t>
      </w:r>
    </w:p>
    <w:p w14:paraId="0CCF19DB" w14:textId="22956CB5" w:rsidR="007D3960" w:rsidRPr="00D56931" w:rsidRDefault="007D3960" w:rsidP="00085388">
      <w:pPr>
        <w:pStyle w:val="ListParagraph"/>
        <w:widowControl w:val="0"/>
        <w:numPr>
          <w:ilvl w:val="1"/>
          <w:numId w:val="11"/>
        </w:numPr>
        <w:pBdr>
          <w:top w:val="nil"/>
          <w:left w:val="nil"/>
          <w:bottom w:val="nil"/>
          <w:right w:val="nil"/>
          <w:between w:val="nil"/>
        </w:pBdr>
        <w:spacing w:after="0" w:line="240" w:lineRule="auto"/>
        <w:rPr>
          <w:rFonts w:cstheme="minorHAnsi"/>
        </w:rPr>
      </w:pPr>
      <w:ins w:id="1" w:author="East, Judith C" w:date="2020-05-19T11:27:00Z">
        <w:r>
          <w:rPr>
            <w:rFonts w:cstheme="minorHAnsi"/>
          </w:rPr>
          <w:t>Consider</w:t>
        </w:r>
      </w:ins>
      <w:ins w:id="2" w:author="East, Judith C" w:date="2020-05-19T11:31:00Z">
        <w:r w:rsidRPr="00DD7D0D">
          <w:rPr>
            <w:rFonts w:cstheme="minorHAnsi"/>
          </w:rPr>
          <w:t xml:space="preserve"> </w:t>
        </w:r>
      </w:ins>
      <w:ins w:id="3" w:author="East, Judith C" w:date="2020-05-19T11:33:00Z">
        <w:r>
          <w:rPr>
            <w:rFonts w:cstheme="minorHAnsi"/>
          </w:rPr>
          <w:t xml:space="preserve">adapting </w:t>
        </w:r>
      </w:ins>
      <w:ins w:id="4" w:author="East, Judith C" w:date="2020-05-19T11:31:00Z">
        <w:r>
          <w:rPr>
            <w:rFonts w:cstheme="minorHAnsi"/>
          </w:rPr>
          <w:t>Pennsylvania</w:t>
        </w:r>
      </w:ins>
      <w:ins w:id="5" w:author="East, Judith C" w:date="2020-05-19T11:28:00Z">
        <w:r>
          <w:rPr>
            <w:rFonts w:cstheme="minorHAnsi"/>
          </w:rPr>
          <w:t xml:space="preserve"> municipal flood protection program</w:t>
        </w:r>
      </w:ins>
      <w:ins w:id="6" w:author="East, Judith C" w:date="2020-05-19T11:33:00Z">
        <w:r>
          <w:rPr>
            <w:rStyle w:val="EndnoteReference"/>
            <w:rFonts w:cstheme="minorHAnsi"/>
          </w:rPr>
          <w:endnoteReference w:id="2"/>
        </w:r>
      </w:ins>
      <w:ins w:id="8" w:author="East, Judith C" w:date="2020-05-19T11:29:00Z">
        <w:r>
          <w:t xml:space="preserve"> that provides </w:t>
        </w:r>
      </w:ins>
      <w:ins w:id="9" w:author="East, Judith C" w:date="2020-05-19T11:30:00Z">
        <w:r>
          <w:t xml:space="preserve">high level of </w:t>
        </w:r>
      </w:ins>
      <w:ins w:id="10" w:author="East, Judith C" w:date="2020-05-19T11:34:00Z">
        <w:r>
          <w:t xml:space="preserve">State </w:t>
        </w:r>
      </w:ins>
      <w:ins w:id="11" w:author="East, Judith C" w:date="2020-05-19T11:30:00Z">
        <w:r>
          <w:t xml:space="preserve">assistance to municipalities (initial evaluation of flood risk, </w:t>
        </w:r>
      </w:ins>
      <w:ins w:id="12" w:author="East, Judith C" w:date="2020-05-19T11:31:00Z">
        <w:r>
          <w:t>design, funding, construction</w:t>
        </w:r>
      </w:ins>
      <w:ins w:id="13" w:author="East, Judith C" w:date="2020-05-19T11:33:00Z">
        <w:r>
          <w:t xml:space="preserve"> for projects exceeding </w:t>
        </w:r>
      </w:ins>
      <w:ins w:id="14" w:author="East, Judith C" w:date="2020-05-19T11:34:00Z">
        <w:r>
          <w:t>a 1:1 cost benefit ratio</w:t>
        </w:r>
      </w:ins>
      <w:ins w:id="15" w:author="East, Judith C" w:date="2020-05-19T11:31:00Z">
        <w:r>
          <w:t xml:space="preserve">) </w:t>
        </w:r>
      </w:ins>
      <w:ins w:id="16" w:author="East, Judith C" w:date="2020-05-19T11:32:00Z">
        <w:r>
          <w:t>for stream and riverine flood risks.</w:t>
        </w:r>
      </w:ins>
    </w:p>
    <w:p w14:paraId="7809D51C" w14:textId="77777777" w:rsidR="007D3960" w:rsidRPr="00FA5DF6" w:rsidRDefault="007D3960" w:rsidP="00D72AF1">
      <w:pPr>
        <w:pStyle w:val="ListParagraph"/>
        <w:widowControl w:val="0"/>
        <w:numPr>
          <w:ilvl w:val="1"/>
          <w:numId w:val="11"/>
        </w:numPr>
        <w:pBdr>
          <w:top w:val="nil"/>
          <w:left w:val="nil"/>
          <w:bottom w:val="nil"/>
          <w:right w:val="nil"/>
          <w:between w:val="nil"/>
        </w:pBdr>
        <w:spacing w:after="0" w:line="240" w:lineRule="auto"/>
        <w:rPr>
          <w:rFonts w:cstheme="minorHAnsi"/>
        </w:rPr>
      </w:pPr>
      <w:r w:rsidRPr="00FA5DF6">
        <w:rPr>
          <w:rFonts w:cstheme="minorHAnsi"/>
        </w:rPr>
        <w:t>Establish a resilience officer and criteria (duties and qualifications) for a State resilience officer in lead and partner agencies</w:t>
      </w:r>
    </w:p>
    <w:p w14:paraId="2C4179E6" w14:textId="77777777" w:rsidR="007D3960" w:rsidRPr="00FA5DF6" w:rsidRDefault="007D3960" w:rsidP="00D72AF1">
      <w:pPr>
        <w:pStyle w:val="ListParagraph"/>
        <w:widowControl w:val="0"/>
        <w:numPr>
          <w:ilvl w:val="1"/>
          <w:numId w:val="11"/>
        </w:numPr>
        <w:pBdr>
          <w:top w:val="nil"/>
          <w:left w:val="nil"/>
          <w:bottom w:val="nil"/>
          <w:right w:val="nil"/>
          <w:between w:val="nil"/>
        </w:pBdr>
        <w:spacing w:after="0" w:line="240" w:lineRule="auto"/>
        <w:rPr>
          <w:rFonts w:cstheme="minorHAnsi"/>
        </w:rPr>
      </w:pPr>
      <w:r w:rsidRPr="00FA5DF6">
        <w:rPr>
          <w:rFonts w:cstheme="minorHAnsi"/>
        </w:rPr>
        <w:t>Increase financial support to regional planning agencies to achieve efficiencies in support for municipalities (see Resilience Strategy #2 “Improve Delivery System of Technical Assistance on Resilience to Municipalities)</w:t>
      </w:r>
    </w:p>
    <w:p w14:paraId="3FFE1937" w14:textId="77777777" w:rsidR="007D3960" w:rsidRDefault="007D3960" w:rsidP="00D72AF1">
      <w:pPr>
        <w:pStyle w:val="ListParagraph"/>
        <w:widowControl w:val="0"/>
        <w:numPr>
          <w:ilvl w:val="1"/>
          <w:numId w:val="11"/>
        </w:numPr>
        <w:pBdr>
          <w:top w:val="nil"/>
          <w:left w:val="nil"/>
          <w:bottom w:val="nil"/>
          <w:right w:val="nil"/>
          <w:between w:val="nil"/>
        </w:pBdr>
        <w:spacing w:after="0" w:line="240" w:lineRule="auto"/>
        <w:rPr>
          <w:ins w:id="17" w:author="East, Judith C" w:date="2020-05-19T11:42:00Z"/>
          <w:rFonts w:cstheme="minorHAnsi"/>
        </w:rPr>
      </w:pPr>
      <w:ins w:id="18" w:author="East, Judith C" w:date="2020-05-19T11:42:00Z">
        <w:r>
          <w:rPr>
            <w:rFonts w:cstheme="minorHAnsi"/>
          </w:rPr>
          <w:t>Prioritize f</w:t>
        </w:r>
      </w:ins>
      <w:del w:id="19" w:author="East, Judith C" w:date="2020-05-19T11:42:00Z">
        <w:r w:rsidRPr="00FA5DF6" w:rsidDel="007F38E4">
          <w:rPr>
            <w:rFonts w:cstheme="minorHAnsi"/>
          </w:rPr>
          <w:delText>F</w:delText>
        </w:r>
      </w:del>
      <w:r w:rsidRPr="00FA5DF6">
        <w:rPr>
          <w:rFonts w:cstheme="minorHAnsi"/>
        </w:rPr>
        <w:t>inancial</w:t>
      </w:r>
      <w:del w:id="20" w:author="East, Judith C" w:date="2020-05-19T11:42:00Z">
        <w:r w:rsidRPr="00FA5DF6" w:rsidDel="007F38E4">
          <w:rPr>
            <w:rFonts w:cstheme="minorHAnsi"/>
          </w:rPr>
          <w:delText>ly</w:delText>
        </w:r>
      </w:del>
      <w:r w:rsidRPr="00FA5DF6">
        <w:rPr>
          <w:rFonts w:cstheme="minorHAnsi"/>
        </w:rPr>
        <w:t xml:space="preserve"> support </w:t>
      </w:r>
      <w:ins w:id="21" w:author="East, Judith C" w:date="2020-05-19T11:42:00Z">
        <w:r>
          <w:rPr>
            <w:rFonts w:cstheme="minorHAnsi"/>
          </w:rPr>
          <w:t>for:</w:t>
        </w:r>
      </w:ins>
    </w:p>
    <w:p w14:paraId="66EE4797" w14:textId="3F6FD2FD" w:rsidR="007D3960" w:rsidRPr="00FA5DF6" w:rsidRDefault="007D3960" w:rsidP="00FC2A01">
      <w:pPr>
        <w:pStyle w:val="ListParagraph"/>
        <w:widowControl w:val="0"/>
        <w:numPr>
          <w:ilvl w:val="2"/>
          <w:numId w:val="11"/>
        </w:numPr>
        <w:pBdr>
          <w:top w:val="nil"/>
          <w:left w:val="nil"/>
          <w:bottom w:val="nil"/>
          <w:right w:val="nil"/>
          <w:between w:val="nil"/>
        </w:pBdr>
        <w:spacing w:after="0" w:line="240" w:lineRule="auto"/>
        <w:rPr>
          <w:rFonts w:cstheme="minorHAnsi"/>
        </w:rPr>
      </w:pPr>
      <w:r w:rsidRPr="00FA5DF6">
        <w:rPr>
          <w:rFonts w:cstheme="minorHAnsi"/>
        </w:rPr>
        <w:t>the augmentation and distribution of data packages to municipalities for Comprehensive and/or Climate Resilience Planning to include climate resilience data.</w:t>
      </w:r>
    </w:p>
    <w:p w14:paraId="5E3D604B" w14:textId="74482020" w:rsidR="007D3960" w:rsidRDefault="007D3960" w:rsidP="007F38E4">
      <w:pPr>
        <w:pStyle w:val="ListParagraph"/>
        <w:numPr>
          <w:ilvl w:val="2"/>
          <w:numId w:val="11"/>
        </w:numPr>
        <w:rPr>
          <w:ins w:id="22" w:author="East, Judith C" w:date="2020-05-19T11:43:00Z"/>
          <w:rFonts w:cstheme="minorHAnsi"/>
        </w:rPr>
      </w:pPr>
      <w:del w:id="23" w:author="East, Judith C" w:date="2020-05-19T11:42:00Z">
        <w:r w:rsidRPr="00FA5DF6" w:rsidDel="007F38E4">
          <w:rPr>
            <w:rFonts w:cstheme="minorHAnsi"/>
          </w:rPr>
          <w:delText xml:space="preserve">Prioritize </w:delText>
        </w:r>
      </w:del>
      <w:r w:rsidRPr="00FA5DF6">
        <w:rPr>
          <w:rFonts w:cstheme="minorHAnsi"/>
        </w:rPr>
        <w:t>basic funding for preparation of Comprehensive Plans and Climate Vulnerability/Resilience Plans.</w:t>
      </w:r>
    </w:p>
    <w:p w14:paraId="0E0561A4" w14:textId="2C1B51A3" w:rsidR="007D3960" w:rsidRPr="00FA5DF6" w:rsidRDefault="007D3960" w:rsidP="00FC2A01">
      <w:pPr>
        <w:pStyle w:val="ListParagraph"/>
        <w:numPr>
          <w:ilvl w:val="2"/>
          <w:numId w:val="11"/>
        </w:numPr>
        <w:rPr>
          <w:rFonts w:cstheme="minorHAnsi"/>
        </w:rPr>
      </w:pPr>
      <w:ins w:id="24" w:author="East, Judith C" w:date="2020-05-19T11:43:00Z">
        <w:r>
          <w:rPr>
            <w:rFonts w:cstheme="minorHAnsi"/>
          </w:rPr>
          <w:t>Stream Smart</w:t>
        </w:r>
      </w:ins>
      <w:ins w:id="25" w:author="East, Judith C" w:date="2020-05-19T11:44:00Z">
        <w:r>
          <w:rPr>
            <w:rStyle w:val="EndnoteReference"/>
            <w:rFonts w:cstheme="minorHAnsi"/>
          </w:rPr>
          <w:endnoteReference w:id="3"/>
        </w:r>
      </w:ins>
      <w:ins w:id="27" w:author="East, Judith C" w:date="2020-05-19T11:43:00Z">
        <w:r>
          <w:rPr>
            <w:rFonts w:cstheme="minorHAnsi"/>
          </w:rPr>
          <w:t xml:space="preserve"> and Coast Wise</w:t>
        </w:r>
      </w:ins>
      <w:ins w:id="28" w:author="East, Judith C" w:date="2020-05-19T11:45:00Z">
        <w:r>
          <w:rPr>
            <w:rStyle w:val="EndnoteReference"/>
            <w:rFonts w:cstheme="minorHAnsi"/>
          </w:rPr>
          <w:endnoteReference w:id="4"/>
        </w:r>
      </w:ins>
      <w:ins w:id="30" w:author="East, Judith C" w:date="2020-05-19T11:43:00Z">
        <w:r>
          <w:rPr>
            <w:rFonts w:cstheme="minorHAnsi"/>
          </w:rPr>
          <w:t xml:space="preserve"> technical assistance programs.</w:t>
        </w:r>
      </w:ins>
    </w:p>
    <w:p w14:paraId="73A4016C" w14:textId="014B05A6" w:rsidR="007D3960" w:rsidRPr="00FA5DF6" w:rsidRDefault="007D3960" w:rsidP="00D72AF1">
      <w:pPr>
        <w:pStyle w:val="ListParagraph"/>
        <w:widowControl w:val="0"/>
        <w:numPr>
          <w:ilvl w:val="0"/>
          <w:numId w:val="11"/>
        </w:numPr>
        <w:spacing w:after="0" w:line="240" w:lineRule="auto"/>
        <w:rPr>
          <w:rFonts w:cstheme="minorHAnsi"/>
        </w:rPr>
      </w:pPr>
      <w:r w:rsidRPr="00FA5DF6">
        <w:rPr>
          <w:rFonts w:cstheme="minorHAnsi"/>
        </w:rPr>
        <w:t xml:space="preserve">Reward communities who cooperate regionally and leverage public funds with non-profit and private sources (For example Island Institute, </w:t>
      </w:r>
      <w:r>
        <w:rPr>
          <w:rFonts w:cstheme="minorHAnsi"/>
        </w:rPr>
        <w:t>The Nature Conservancy</w:t>
      </w:r>
      <w:r w:rsidRPr="00FA5DF6">
        <w:rPr>
          <w:rFonts w:cstheme="minorHAnsi"/>
        </w:rPr>
        <w:t xml:space="preserve">, </w:t>
      </w:r>
      <w:r>
        <w:rPr>
          <w:rFonts w:cstheme="minorHAnsi"/>
        </w:rPr>
        <w:t>Soil &amp; Water Conservation Districts</w:t>
      </w:r>
      <w:r w:rsidRPr="00FA5DF6">
        <w:rPr>
          <w:rFonts w:cstheme="minorHAnsi"/>
        </w:rPr>
        <w:t>, M</w:t>
      </w:r>
      <w:r>
        <w:rPr>
          <w:rFonts w:cstheme="minorHAnsi"/>
        </w:rPr>
        <w:t>aine Municipal Bond Bank</w:t>
      </w:r>
      <w:r w:rsidRPr="00FA5DF6">
        <w:rPr>
          <w:rFonts w:cstheme="minorHAnsi"/>
        </w:rPr>
        <w:t>)</w:t>
      </w:r>
    </w:p>
    <w:p w14:paraId="75D786D0" w14:textId="77777777" w:rsidR="007D3960" w:rsidRPr="00FA5DF6" w:rsidRDefault="007D3960" w:rsidP="00D72AF1">
      <w:pPr>
        <w:pStyle w:val="ListParagraph"/>
        <w:numPr>
          <w:ilvl w:val="1"/>
          <w:numId w:val="11"/>
        </w:numPr>
        <w:rPr>
          <w:rFonts w:eastAsia="Calibri" w:cstheme="minorHAnsi"/>
        </w:rPr>
      </w:pPr>
      <w:r w:rsidRPr="00FA5DF6">
        <w:rPr>
          <w:rFonts w:cstheme="minorHAnsi"/>
        </w:rPr>
        <w:t>Build on and integrate regional hazard mitigation plans, adaptation, and transportation/infrastructure/ capital investment plans to achieve economies of scale and save costs.</w:t>
      </w:r>
    </w:p>
    <w:p w14:paraId="685BE00F" w14:textId="77777777" w:rsidR="007D3960" w:rsidRPr="00FA5DF6" w:rsidRDefault="007D3960" w:rsidP="00D72AF1">
      <w:pPr>
        <w:pStyle w:val="ListParagraph"/>
        <w:numPr>
          <w:ilvl w:val="1"/>
          <w:numId w:val="11"/>
        </w:numPr>
        <w:pBdr>
          <w:top w:val="nil"/>
          <w:left w:val="nil"/>
          <w:bottom w:val="nil"/>
          <w:right w:val="nil"/>
          <w:between w:val="nil"/>
        </w:pBdr>
        <w:rPr>
          <w:rFonts w:cstheme="minorHAnsi"/>
        </w:rPr>
      </w:pPr>
      <w:r w:rsidRPr="00FA5DF6">
        <w:rPr>
          <w:rFonts w:cstheme="minorHAnsi"/>
        </w:rPr>
        <w:t xml:space="preserve">Review and update the budgeting and financing sections of existing plans and planning mechanisms to integrate adaptation and climate resilience into local and regional investment strategies. </w:t>
      </w:r>
    </w:p>
    <w:p w14:paraId="27AF7B17" w14:textId="62F7EC6A" w:rsidR="007D3960" w:rsidRPr="00FA5DF6" w:rsidRDefault="007D3960" w:rsidP="00D72AF1">
      <w:pPr>
        <w:pStyle w:val="ListParagraph"/>
        <w:numPr>
          <w:ilvl w:val="1"/>
          <w:numId w:val="11"/>
        </w:numPr>
        <w:pBdr>
          <w:top w:val="nil"/>
          <w:left w:val="nil"/>
          <w:bottom w:val="nil"/>
          <w:right w:val="nil"/>
          <w:between w:val="nil"/>
        </w:pBdr>
        <w:rPr>
          <w:rFonts w:cstheme="minorHAnsi"/>
        </w:rPr>
      </w:pPr>
      <w:r w:rsidRPr="00FA5DF6">
        <w:rPr>
          <w:rFonts w:cstheme="minorHAnsi"/>
        </w:rPr>
        <w:t>Regionalize and cooperate to compete nationally for funding (example, M</w:t>
      </w:r>
      <w:r>
        <w:rPr>
          <w:rFonts w:cstheme="minorHAnsi"/>
        </w:rPr>
        <w:t>aine Municipal Bond Bank</w:t>
      </w:r>
      <w:r w:rsidRPr="00FA5DF6">
        <w:rPr>
          <w:rFonts w:cstheme="minorHAnsi"/>
        </w:rPr>
        <w:t xml:space="preserve">, </w:t>
      </w:r>
      <w:r>
        <w:rPr>
          <w:rFonts w:cstheme="minorHAnsi"/>
        </w:rPr>
        <w:t>Finance Authority of Maine</w:t>
      </w:r>
      <w:r w:rsidRPr="00FA5DF6">
        <w:rPr>
          <w:rFonts w:cstheme="minorHAnsi"/>
        </w:rPr>
        <w:t>, and ME Insurance)</w:t>
      </w:r>
    </w:p>
    <w:p w14:paraId="1211DA74" w14:textId="77777777" w:rsidR="007D3960" w:rsidRPr="00FA5DF6" w:rsidRDefault="007D3960" w:rsidP="00D72AF1">
      <w:pPr>
        <w:pStyle w:val="ListParagraph"/>
        <w:numPr>
          <w:ilvl w:val="1"/>
          <w:numId w:val="11"/>
        </w:numPr>
        <w:pBdr>
          <w:top w:val="nil"/>
          <w:left w:val="nil"/>
          <w:bottom w:val="nil"/>
          <w:right w:val="nil"/>
          <w:between w:val="nil"/>
        </w:pBdr>
        <w:rPr>
          <w:rFonts w:cstheme="minorHAnsi"/>
        </w:rPr>
      </w:pPr>
      <w:r w:rsidRPr="00FA5DF6">
        <w:rPr>
          <w:rFonts w:cstheme="minorHAnsi"/>
        </w:rPr>
        <w:t xml:space="preserve">Develop long-term capital plans to demonstrate need and access bond market.  </w:t>
      </w:r>
    </w:p>
    <w:p w14:paraId="51F6575A" w14:textId="77777777" w:rsidR="007D3960" w:rsidRPr="00FA5DF6" w:rsidRDefault="007D3960" w:rsidP="00D72AF1">
      <w:pPr>
        <w:pStyle w:val="ListParagraph"/>
        <w:widowControl w:val="0"/>
        <w:numPr>
          <w:ilvl w:val="0"/>
          <w:numId w:val="11"/>
        </w:numPr>
        <w:pBdr>
          <w:top w:val="nil"/>
          <w:left w:val="nil"/>
          <w:bottom w:val="nil"/>
          <w:right w:val="nil"/>
          <w:between w:val="nil"/>
        </w:pBdr>
        <w:spacing w:after="0" w:line="240" w:lineRule="auto"/>
        <w:rPr>
          <w:rFonts w:cstheme="minorHAnsi"/>
        </w:rPr>
      </w:pPr>
      <w:r w:rsidRPr="00FA5DF6">
        <w:rPr>
          <w:rFonts w:cstheme="minorHAnsi"/>
        </w:rPr>
        <w:lastRenderedPageBreak/>
        <w:t xml:space="preserve">Issue Executive Order that state funding programs </w:t>
      </w:r>
      <w:r w:rsidRPr="00FA5DF6">
        <w:rPr>
          <w:rFonts w:cstheme="minorHAnsi"/>
          <w:i/>
        </w:rPr>
        <w:t>that have climate mitigation and adaptation implications</w:t>
      </w:r>
      <w:r w:rsidRPr="00FA5DF6">
        <w:rPr>
          <w:rFonts w:cstheme="minorHAnsi"/>
        </w:rPr>
        <w:t xml:space="preserve"> include provisions that award preference to those communities, or multi-municipal districts, with locally adopted planning initiatives that develop resilience</w:t>
      </w:r>
      <w:r w:rsidRPr="00FA5DF6">
        <w:rPr>
          <w:rStyle w:val="EndnoteReference"/>
          <w:rFonts w:cstheme="minorHAnsi"/>
        </w:rPr>
        <w:endnoteReference w:id="5"/>
      </w:r>
      <w:r w:rsidRPr="00FA5DF6">
        <w:rPr>
          <w:rFonts w:cstheme="minorHAnsi"/>
        </w:rPr>
        <w:t xml:space="preserve"> (modeled on provisions in Title 30-A, Chapter 187 </w:t>
      </w:r>
      <w:hyperlink r:id="rId13" w:history="1">
        <w:r w:rsidRPr="00FA5DF6">
          <w:rPr>
            <w:rStyle w:val="Hyperlink"/>
            <w:rFonts w:cstheme="minorHAnsi"/>
          </w:rPr>
          <w:t>Section 4349A-1 State Capital Investments</w:t>
        </w:r>
      </w:hyperlink>
      <w:r w:rsidRPr="00FA5DF6">
        <w:rPr>
          <w:rStyle w:val="Hyperlink"/>
          <w:rFonts w:cstheme="minorHAnsi"/>
        </w:rPr>
        <w:t>)</w:t>
      </w:r>
      <w:r w:rsidRPr="00FA5DF6">
        <w:rPr>
          <w:rFonts w:cstheme="minorHAnsi"/>
        </w:rPr>
        <w:t xml:space="preserve">, </w:t>
      </w:r>
    </w:p>
    <w:p w14:paraId="7281EEE9" w14:textId="77777777" w:rsidR="007D3960" w:rsidRPr="00FA5DF6" w:rsidRDefault="007D3960" w:rsidP="00D72AF1">
      <w:pPr>
        <w:pStyle w:val="ListParagraph"/>
        <w:numPr>
          <w:ilvl w:val="1"/>
          <w:numId w:val="11"/>
        </w:numPr>
        <w:rPr>
          <w:rFonts w:eastAsia="Calibri" w:cstheme="minorHAnsi"/>
        </w:rPr>
      </w:pPr>
      <w:r w:rsidRPr="00FA5DF6">
        <w:rPr>
          <w:rFonts w:eastAsia="Calibri" w:cstheme="minorHAnsi"/>
        </w:rPr>
        <w:t xml:space="preserve">Create list of criteria for awarding resilience points in grant, loan, or bond fund programs that address mitigation and resilience efforts. </w:t>
      </w:r>
    </w:p>
    <w:p w14:paraId="7DB74AF7" w14:textId="77777777" w:rsidR="007D3960" w:rsidRPr="00FA5DF6" w:rsidRDefault="007D3960" w:rsidP="00D72AF1">
      <w:pPr>
        <w:pStyle w:val="ListParagraph"/>
        <w:numPr>
          <w:ilvl w:val="1"/>
          <w:numId w:val="11"/>
        </w:numPr>
        <w:rPr>
          <w:rFonts w:eastAsia="Calibri" w:cstheme="minorHAnsi"/>
        </w:rPr>
      </w:pPr>
      <w:r w:rsidRPr="00FA5DF6">
        <w:rPr>
          <w:rFonts w:cstheme="minorHAnsi"/>
        </w:rPr>
        <w:t xml:space="preserve">Coordinate among agencies to ensure </w:t>
      </w:r>
    </w:p>
    <w:p w14:paraId="7BC3DC57" w14:textId="77777777" w:rsidR="007D3960" w:rsidRPr="00FA5DF6" w:rsidRDefault="007D3960" w:rsidP="00D72AF1">
      <w:pPr>
        <w:pStyle w:val="ListParagraph"/>
        <w:numPr>
          <w:ilvl w:val="2"/>
          <w:numId w:val="11"/>
        </w:numPr>
        <w:rPr>
          <w:rFonts w:eastAsia="Calibri" w:cstheme="minorHAnsi"/>
        </w:rPr>
      </w:pPr>
      <w:r w:rsidRPr="00FA5DF6">
        <w:rPr>
          <w:rFonts w:cstheme="minorHAnsi"/>
        </w:rPr>
        <w:t>Consistent climate resilience criteria across rulemaking initiatives (see next Action re incentives).</w:t>
      </w:r>
    </w:p>
    <w:p w14:paraId="23E8E420" w14:textId="77777777" w:rsidR="007D3960" w:rsidRPr="00FA5DF6" w:rsidRDefault="007D3960" w:rsidP="00D72AF1">
      <w:pPr>
        <w:pStyle w:val="ListParagraph"/>
        <w:numPr>
          <w:ilvl w:val="2"/>
          <w:numId w:val="11"/>
        </w:numPr>
        <w:rPr>
          <w:rFonts w:eastAsia="Calibri" w:cstheme="minorHAnsi"/>
        </w:rPr>
      </w:pPr>
      <w:r w:rsidRPr="00FA5DF6">
        <w:rPr>
          <w:rFonts w:cstheme="minorHAnsi"/>
        </w:rPr>
        <w:t>Inclusion of resilience considerations into guidance documents for completion of plans for downtown revitalization, housing, Tax Increment Financing (TIF) district approvals, Brownfields redevelopment, and infrastructure in support of economic development.</w:t>
      </w:r>
    </w:p>
    <w:p w14:paraId="38847678" w14:textId="47349C10" w:rsidR="007D3960" w:rsidRPr="00FA5DF6" w:rsidRDefault="007D3960" w:rsidP="00D72AF1">
      <w:pPr>
        <w:pStyle w:val="ListParagraph"/>
        <w:numPr>
          <w:ilvl w:val="2"/>
          <w:numId w:val="11"/>
        </w:numPr>
        <w:rPr>
          <w:rFonts w:eastAsia="Calibri" w:cstheme="minorHAnsi"/>
        </w:rPr>
      </w:pPr>
      <w:r w:rsidRPr="00FA5DF6">
        <w:rPr>
          <w:rFonts w:eastAsia="Calibri" w:cstheme="minorHAnsi"/>
        </w:rPr>
        <w:t>Award of bonus points in community facilities, infrastructure, and economic development grant and loan proposals (</w:t>
      </w:r>
      <w:proofErr w:type="spellStart"/>
      <w:r w:rsidRPr="00FA5DF6">
        <w:rPr>
          <w:rFonts w:eastAsia="Calibri" w:cstheme="minorHAnsi"/>
        </w:rPr>
        <w:t>eg.</w:t>
      </w:r>
      <w:proofErr w:type="spellEnd"/>
      <w:r w:rsidRPr="00FA5DF6">
        <w:rPr>
          <w:rFonts w:eastAsia="Calibri" w:cstheme="minorHAnsi"/>
        </w:rPr>
        <w:t xml:space="preserve"> C</w:t>
      </w:r>
      <w:r>
        <w:rPr>
          <w:rFonts w:eastAsia="Calibri" w:cstheme="minorHAnsi"/>
        </w:rPr>
        <w:t xml:space="preserve">ommunity </w:t>
      </w:r>
      <w:r w:rsidRPr="00FA5DF6">
        <w:rPr>
          <w:rFonts w:eastAsia="Calibri" w:cstheme="minorHAnsi"/>
        </w:rPr>
        <w:t>D</w:t>
      </w:r>
      <w:r>
        <w:rPr>
          <w:rFonts w:eastAsia="Calibri" w:cstheme="minorHAnsi"/>
        </w:rPr>
        <w:t xml:space="preserve">evelopment </w:t>
      </w:r>
      <w:r w:rsidRPr="00FA5DF6">
        <w:rPr>
          <w:rFonts w:eastAsia="Calibri" w:cstheme="minorHAnsi"/>
        </w:rPr>
        <w:t>B</w:t>
      </w:r>
      <w:r>
        <w:rPr>
          <w:rFonts w:eastAsia="Calibri" w:cstheme="minorHAnsi"/>
        </w:rPr>
        <w:t xml:space="preserve">lock </w:t>
      </w:r>
      <w:r w:rsidRPr="00FA5DF6">
        <w:rPr>
          <w:rFonts w:eastAsia="Calibri" w:cstheme="minorHAnsi"/>
        </w:rPr>
        <w:t>G</w:t>
      </w:r>
      <w:r>
        <w:rPr>
          <w:rFonts w:eastAsia="Calibri" w:cstheme="minorHAnsi"/>
        </w:rPr>
        <w:t>rants</w:t>
      </w:r>
      <w:r w:rsidRPr="00FA5DF6">
        <w:rPr>
          <w:rFonts w:eastAsia="Calibri" w:cstheme="minorHAnsi"/>
        </w:rPr>
        <w:t>, D</w:t>
      </w:r>
      <w:r>
        <w:rPr>
          <w:rFonts w:eastAsia="Calibri" w:cstheme="minorHAnsi"/>
        </w:rPr>
        <w:t xml:space="preserve">rinking Water State Revolving </w:t>
      </w:r>
      <w:r w:rsidRPr="00FA5DF6">
        <w:rPr>
          <w:rFonts w:eastAsia="Calibri" w:cstheme="minorHAnsi"/>
        </w:rPr>
        <w:t>F</w:t>
      </w:r>
      <w:r>
        <w:rPr>
          <w:rFonts w:eastAsia="Calibri" w:cstheme="minorHAnsi"/>
        </w:rPr>
        <w:t>und</w:t>
      </w:r>
      <w:r w:rsidRPr="00FA5DF6">
        <w:rPr>
          <w:rFonts w:eastAsia="Calibri" w:cstheme="minorHAnsi"/>
        </w:rPr>
        <w:t>) that include features that afford resilience to impacts of climate change.</w:t>
      </w:r>
    </w:p>
    <w:p w14:paraId="4CC1A113" w14:textId="77777777" w:rsidR="007D3960" w:rsidRPr="00FA5DF6" w:rsidRDefault="007D3960" w:rsidP="00D72AF1">
      <w:pPr>
        <w:pStyle w:val="ListParagraph"/>
        <w:numPr>
          <w:ilvl w:val="2"/>
          <w:numId w:val="11"/>
        </w:numPr>
        <w:rPr>
          <w:rFonts w:eastAsia="Calibri" w:cstheme="minorHAnsi"/>
        </w:rPr>
      </w:pPr>
      <w:r w:rsidRPr="00FA5DF6">
        <w:rPr>
          <w:rFonts w:eastAsia="Calibri" w:cstheme="minorHAnsi"/>
        </w:rPr>
        <w:t>Reduction of local matching fund requirements for towns or multi-town regions that seek to implement climate resilience projects</w:t>
      </w:r>
      <w:r w:rsidRPr="00FA5DF6">
        <w:rPr>
          <w:rFonts w:cstheme="minorHAnsi"/>
        </w:rPr>
        <w:t xml:space="preserve">, whether pursuant to </w:t>
      </w:r>
      <w:r w:rsidRPr="00FA5DF6">
        <w:rPr>
          <w:rFonts w:eastAsia="Calibri" w:cstheme="minorHAnsi"/>
        </w:rPr>
        <w:t xml:space="preserve">Comprehensive Plans, Hazard Mitigation Plans or </w:t>
      </w:r>
      <w:r w:rsidRPr="00FA5DF6">
        <w:rPr>
          <w:rFonts w:cstheme="minorHAnsi"/>
        </w:rPr>
        <w:t>Climate Vulnerability/Resilience Plans</w:t>
      </w:r>
      <w:r w:rsidRPr="00FA5DF6">
        <w:rPr>
          <w:rFonts w:eastAsia="Calibri" w:cstheme="minorHAnsi"/>
        </w:rPr>
        <w:t>.</w:t>
      </w:r>
    </w:p>
    <w:p w14:paraId="3B4D3AAE" w14:textId="77777777" w:rsidR="007D3960" w:rsidRPr="00FA5DF6" w:rsidRDefault="007D3960" w:rsidP="00D72AF1">
      <w:pPr>
        <w:pStyle w:val="ListParagraph"/>
        <w:numPr>
          <w:ilvl w:val="1"/>
          <w:numId w:val="11"/>
        </w:numPr>
        <w:pBdr>
          <w:top w:val="nil"/>
          <w:left w:val="nil"/>
          <w:bottom w:val="nil"/>
          <w:right w:val="nil"/>
          <w:between w:val="nil"/>
        </w:pBdr>
        <w:rPr>
          <w:rFonts w:cstheme="minorHAnsi"/>
        </w:rPr>
      </w:pPr>
      <w:r w:rsidRPr="00FA5DF6">
        <w:rPr>
          <w:rFonts w:cstheme="minorHAnsi"/>
        </w:rPr>
        <w:t>Ensure State level plans are consistent with federal requirements to improve access and reduce matching requirements in federal funding programs (</w:t>
      </w:r>
      <w:proofErr w:type="spellStart"/>
      <w:r w:rsidRPr="00FA5DF6">
        <w:rPr>
          <w:rFonts w:cstheme="minorHAnsi"/>
        </w:rPr>
        <w:t>eg</w:t>
      </w:r>
      <w:proofErr w:type="spellEnd"/>
      <w:r w:rsidRPr="00FA5DF6">
        <w:rPr>
          <w:rFonts w:cstheme="minorHAnsi"/>
        </w:rPr>
        <w:t xml:space="preserve"> USDHS, FEMA)</w:t>
      </w:r>
    </w:p>
    <w:p w14:paraId="1CD10AD1" w14:textId="77777777" w:rsidR="007D3960" w:rsidRPr="00FA5DF6" w:rsidRDefault="007D3960" w:rsidP="00D72AF1">
      <w:pPr>
        <w:pStyle w:val="ListParagraph"/>
        <w:widowControl w:val="0"/>
        <w:numPr>
          <w:ilvl w:val="0"/>
          <w:numId w:val="11"/>
        </w:numPr>
        <w:pBdr>
          <w:top w:val="nil"/>
          <w:left w:val="nil"/>
          <w:bottom w:val="nil"/>
          <w:right w:val="nil"/>
          <w:between w:val="nil"/>
        </w:pBdr>
        <w:spacing w:after="0" w:line="240" w:lineRule="auto"/>
        <w:rPr>
          <w:rFonts w:cstheme="minorHAnsi"/>
        </w:rPr>
      </w:pPr>
      <w:r w:rsidRPr="00FA5DF6">
        <w:rPr>
          <w:rFonts w:cstheme="minorHAnsi"/>
        </w:rPr>
        <w:t>Incentivize and reward municipalities and regions who incorporate mitigation and resilience into planning documents, local regulations, capital investment planning, and resilience staffing support.</w:t>
      </w:r>
    </w:p>
    <w:p w14:paraId="1A98B318" w14:textId="77777777" w:rsidR="007D3960" w:rsidRPr="00FA5DF6" w:rsidRDefault="007D3960" w:rsidP="00D72AF1">
      <w:pPr>
        <w:pStyle w:val="ListParagraph"/>
        <w:numPr>
          <w:ilvl w:val="1"/>
          <w:numId w:val="11"/>
        </w:numPr>
        <w:pBdr>
          <w:top w:val="nil"/>
          <w:left w:val="nil"/>
          <w:bottom w:val="nil"/>
          <w:right w:val="nil"/>
          <w:between w:val="nil"/>
        </w:pBdr>
        <w:rPr>
          <w:rFonts w:cstheme="minorHAnsi"/>
        </w:rPr>
      </w:pPr>
      <w:r w:rsidRPr="00FA5DF6">
        <w:rPr>
          <w:rFonts w:cstheme="minorHAnsi"/>
        </w:rPr>
        <w:t xml:space="preserve">Create checklists to establish “Climate-Ready” or “Resilient Community” designations. </w:t>
      </w:r>
    </w:p>
    <w:p w14:paraId="6F1B57EA" w14:textId="77777777" w:rsidR="007D3960" w:rsidRPr="00FA5DF6" w:rsidRDefault="007D3960" w:rsidP="00D72AF1">
      <w:pPr>
        <w:pStyle w:val="ListParagraph"/>
        <w:numPr>
          <w:ilvl w:val="1"/>
          <w:numId w:val="11"/>
        </w:numPr>
        <w:pBdr>
          <w:top w:val="nil"/>
          <w:left w:val="nil"/>
          <w:bottom w:val="nil"/>
          <w:right w:val="nil"/>
          <w:between w:val="nil"/>
        </w:pBdr>
        <w:rPr>
          <w:rFonts w:cstheme="minorHAnsi"/>
        </w:rPr>
      </w:pPr>
      <w:r w:rsidRPr="00FA5DF6">
        <w:rPr>
          <w:rFonts w:cstheme="minorHAnsi"/>
        </w:rPr>
        <w:t>Develop “readiness” thresholds that address equity across municipalities of varying sizes and circumstances.</w:t>
      </w:r>
    </w:p>
    <w:p w14:paraId="07088EB1" w14:textId="77777777" w:rsidR="007D3960" w:rsidRPr="00FA5DF6" w:rsidRDefault="007D3960" w:rsidP="00D72AF1">
      <w:pPr>
        <w:pStyle w:val="ListParagraph"/>
        <w:numPr>
          <w:ilvl w:val="1"/>
          <w:numId w:val="11"/>
        </w:numPr>
        <w:pBdr>
          <w:top w:val="nil"/>
          <w:left w:val="nil"/>
          <w:bottom w:val="nil"/>
          <w:right w:val="nil"/>
          <w:between w:val="nil"/>
        </w:pBdr>
        <w:rPr>
          <w:rFonts w:cstheme="minorHAnsi"/>
        </w:rPr>
      </w:pPr>
      <w:r w:rsidRPr="00FA5DF6">
        <w:rPr>
          <w:rFonts w:cstheme="minorHAnsi"/>
        </w:rPr>
        <w:t xml:space="preserve">Recognize and incentivize regional collaboration among small municipalities in achieving “readiness” </w:t>
      </w:r>
    </w:p>
    <w:p w14:paraId="6E56D851" w14:textId="77777777" w:rsidR="007D3960" w:rsidRPr="00FA5DF6" w:rsidRDefault="007D3960" w:rsidP="00D72AF1">
      <w:pPr>
        <w:pStyle w:val="ListParagraph"/>
        <w:numPr>
          <w:ilvl w:val="1"/>
          <w:numId w:val="11"/>
        </w:numPr>
        <w:pBdr>
          <w:top w:val="nil"/>
          <w:left w:val="nil"/>
          <w:bottom w:val="nil"/>
          <w:right w:val="nil"/>
          <w:between w:val="nil"/>
        </w:pBdr>
        <w:rPr>
          <w:rFonts w:cstheme="minorHAnsi"/>
        </w:rPr>
      </w:pPr>
      <w:r w:rsidRPr="00FA5DF6">
        <w:rPr>
          <w:rFonts w:cstheme="minorHAnsi"/>
        </w:rPr>
        <w:t>Recognize implementation of Flood Resilience Checklist as part of any bonus points program.</w:t>
      </w:r>
    </w:p>
    <w:p w14:paraId="14B5883A" w14:textId="04289CA0" w:rsidR="007D3960" w:rsidRPr="00FA5DF6" w:rsidRDefault="007D3960" w:rsidP="00D72AF1">
      <w:pPr>
        <w:pStyle w:val="ListParagraph"/>
        <w:numPr>
          <w:ilvl w:val="1"/>
          <w:numId w:val="11"/>
        </w:numPr>
        <w:pBdr>
          <w:top w:val="nil"/>
          <w:left w:val="nil"/>
          <w:bottom w:val="nil"/>
          <w:right w:val="nil"/>
          <w:between w:val="nil"/>
        </w:pBdr>
        <w:rPr>
          <w:rFonts w:cstheme="minorHAnsi"/>
        </w:rPr>
      </w:pPr>
      <w:r w:rsidRPr="00FA5DF6">
        <w:rPr>
          <w:rFonts w:cstheme="minorHAnsi"/>
        </w:rPr>
        <w:t xml:space="preserve">Reward participation in National Flood Insurance Program (NFIP) </w:t>
      </w:r>
      <w:ins w:id="31" w:author="East, Judith C" w:date="2020-05-19T13:04:00Z">
        <w:r>
          <w:rPr>
            <w:rFonts w:cstheme="minorHAnsi"/>
          </w:rPr>
          <w:t>and its voluntary Community Rating System</w:t>
        </w:r>
      </w:ins>
      <w:ins w:id="32" w:author="East, Judith C" w:date="2020-05-19T13:05:00Z">
        <w:r>
          <w:rPr>
            <w:rStyle w:val="EndnoteReference"/>
            <w:rFonts w:cstheme="minorHAnsi"/>
          </w:rPr>
          <w:endnoteReference w:id="6"/>
        </w:r>
      </w:ins>
      <w:ins w:id="50" w:author="East, Judith C" w:date="2020-05-19T13:04:00Z">
        <w:r>
          <w:rPr>
            <w:rFonts w:cstheme="minorHAnsi"/>
          </w:rPr>
          <w:t xml:space="preserve"> </w:t>
        </w:r>
      </w:ins>
      <w:r w:rsidRPr="00FA5DF6">
        <w:rPr>
          <w:rFonts w:cstheme="minorHAnsi"/>
        </w:rPr>
        <w:t>to bolster community resilience and lower state financial impacts.</w:t>
      </w:r>
    </w:p>
    <w:p w14:paraId="1337C2A9" w14:textId="77777777" w:rsidR="007D3960" w:rsidRPr="00FA5DF6" w:rsidRDefault="007D3960" w:rsidP="00D72AF1">
      <w:pPr>
        <w:pStyle w:val="ListParagraph"/>
        <w:numPr>
          <w:ilvl w:val="1"/>
          <w:numId w:val="11"/>
        </w:numPr>
        <w:rPr>
          <w:rFonts w:eastAsia="Calibri" w:cstheme="minorHAnsi"/>
        </w:rPr>
      </w:pPr>
      <w:r w:rsidRPr="00FA5DF6">
        <w:rPr>
          <w:rFonts w:cstheme="minorHAnsi"/>
        </w:rPr>
        <w:t xml:space="preserve">Reward coordination of resilience objectives among communities who prioritize infrastructure improvements on a regional basis. </w:t>
      </w:r>
    </w:p>
    <w:p w14:paraId="5D33799A" w14:textId="77777777" w:rsidR="007D3960" w:rsidRPr="00FA5DF6" w:rsidRDefault="007D3960" w:rsidP="00D72AF1">
      <w:pPr>
        <w:pStyle w:val="ListParagraph"/>
        <w:widowControl w:val="0"/>
        <w:numPr>
          <w:ilvl w:val="0"/>
          <w:numId w:val="11"/>
        </w:numPr>
        <w:spacing w:after="0" w:line="240" w:lineRule="auto"/>
        <w:rPr>
          <w:rFonts w:cstheme="minorHAnsi"/>
        </w:rPr>
      </w:pPr>
      <w:r w:rsidRPr="00FA5DF6">
        <w:rPr>
          <w:rFonts w:cstheme="minorHAnsi"/>
        </w:rPr>
        <w:t xml:space="preserve">Create a clearing house for grant, loan, foundation, bond, and local finance programs and mechanisms available for resilience planning and resilience adaptation.   </w:t>
      </w:r>
    </w:p>
    <w:p w14:paraId="421C3F92" w14:textId="17775EAC" w:rsidR="007D3960" w:rsidRPr="00D2120B" w:rsidRDefault="007D3960" w:rsidP="00D2120B">
      <w:pPr>
        <w:pStyle w:val="ListParagraph"/>
        <w:widowControl w:val="0"/>
        <w:numPr>
          <w:ilvl w:val="1"/>
          <w:numId w:val="11"/>
        </w:numPr>
        <w:spacing w:after="0" w:line="240" w:lineRule="auto"/>
        <w:rPr>
          <w:rFonts w:cstheme="minorHAnsi"/>
        </w:rPr>
      </w:pPr>
      <w:r w:rsidRPr="00D2120B">
        <w:rPr>
          <w:rFonts w:cstheme="minorHAnsi"/>
        </w:rPr>
        <w:t>Assemble</w:t>
      </w:r>
      <w:r>
        <w:rPr>
          <w:rFonts w:cstheme="minorHAnsi"/>
        </w:rPr>
        <w:t>/complete</w:t>
      </w:r>
      <w:r w:rsidRPr="00D2120B">
        <w:rPr>
          <w:rFonts w:cstheme="minorHAnsi"/>
        </w:rPr>
        <w:t xml:space="preserve"> database of funding sources including grants, loans, impact or use fees, tax revenues/subsidies, revenue/obligation/investment bonds, sponsorship</w:t>
      </w:r>
      <w:ins w:id="51" w:author="East, Judith C" w:date="2020-05-19T15:23:00Z">
        <w:r w:rsidR="008676A0">
          <w:rPr>
            <w:rStyle w:val="EndnoteReference"/>
            <w:rFonts w:cstheme="minorHAnsi"/>
          </w:rPr>
          <w:endnoteReference w:id="7"/>
        </w:r>
      </w:ins>
      <w:r w:rsidRPr="00D2120B">
        <w:rPr>
          <w:rFonts w:cstheme="minorHAnsi"/>
        </w:rPr>
        <w:t>/stewardship for voluntary contribution</w:t>
      </w:r>
      <w:ins w:id="62" w:author="East, Judith C" w:date="2020-05-19T15:13:00Z">
        <w:r w:rsidR="00EC6A81">
          <w:rPr>
            <w:rStyle w:val="EndnoteReference"/>
            <w:rFonts w:cstheme="minorHAnsi"/>
          </w:rPr>
          <w:endnoteReference w:id="8"/>
        </w:r>
      </w:ins>
      <w:r w:rsidRPr="00D2120B">
        <w:rPr>
          <w:rFonts w:cstheme="minorHAnsi"/>
        </w:rPr>
        <w:t>, market-based credit or trading, tax increment financing districts, capital improvements, insurance/reinsurance</w:t>
      </w:r>
      <w:r w:rsidRPr="00D2120B">
        <w:rPr>
          <w:rFonts w:cstheme="minorHAnsi"/>
          <w:highlight w:val="yellow"/>
        </w:rPr>
        <w:t xml:space="preserve"> </w:t>
      </w:r>
    </w:p>
    <w:p w14:paraId="45604BF2" w14:textId="77777777" w:rsidR="007D3960" w:rsidRDefault="007D3960" w:rsidP="0085212D">
      <w:pPr>
        <w:pStyle w:val="ListParagraph"/>
        <w:widowControl w:val="0"/>
        <w:numPr>
          <w:ilvl w:val="1"/>
          <w:numId w:val="11"/>
        </w:numPr>
        <w:spacing w:after="0" w:line="240" w:lineRule="auto"/>
        <w:rPr>
          <w:rFonts w:cstheme="minorHAnsi"/>
        </w:rPr>
      </w:pPr>
      <w:r w:rsidRPr="00903C55">
        <w:rPr>
          <w:rFonts w:cstheme="minorHAnsi"/>
        </w:rPr>
        <w:t>Coordinate public sector financing with private foundations to leverage funding</w:t>
      </w:r>
      <w:r>
        <w:rPr>
          <w:rFonts w:cstheme="minorHAnsi"/>
        </w:rPr>
        <w:t>.</w:t>
      </w:r>
    </w:p>
    <w:p w14:paraId="5895013D" w14:textId="6FF28189" w:rsidR="007D3960" w:rsidRPr="00FA5DF6" w:rsidRDefault="007D3960" w:rsidP="0085212D">
      <w:pPr>
        <w:pStyle w:val="ListParagraph"/>
        <w:widowControl w:val="0"/>
        <w:numPr>
          <w:ilvl w:val="1"/>
          <w:numId w:val="11"/>
        </w:numPr>
        <w:spacing w:after="0" w:line="240" w:lineRule="auto"/>
        <w:rPr>
          <w:rFonts w:cstheme="minorHAnsi"/>
        </w:rPr>
      </w:pPr>
      <w:r w:rsidRPr="00903C55">
        <w:rPr>
          <w:rFonts w:cstheme="minorHAnsi"/>
        </w:rPr>
        <w:t>Align funding to priority areas and coordinate</w:t>
      </w:r>
      <w:r w:rsidRPr="00FA5DF6">
        <w:rPr>
          <w:rFonts w:cstheme="minorHAnsi"/>
        </w:rPr>
        <w:t xml:space="preserve"> multiple sources to projects in the same area or time</w:t>
      </w:r>
      <w:r>
        <w:rPr>
          <w:rFonts w:cstheme="minorHAnsi"/>
        </w:rPr>
        <w:t>.</w:t>
      </w:r>
      <w:r w:rsidRPr="00FA5DF6">
        <w:rPr>
          <w:rFonts w:cstheme="minorHAnsi"/>
        </w:rPr>
        <w:t xml:space="preserve"> </w:t>
      </w:r>
    </w:p>
    <w:p w14:paraId="2D2D8DE7" w14:textId="65FCE37E" w:rsidR="007D3960" w:rsidRDefault="007D3960" w:rsidP="0085212D">
      <w:pPr>
        <w:pStyle w:val="ListParagraph"/>
        <w:widowControl w:val="0"/>
        <w:numPr>
          <w:ilvl w:val="1"/>
          <w:numId w:val="11"/>
        </w:numPr>
        <w:spacing w:after="0" w:line="240" w:lineRule="auto"/>
        <w:rPr>
          <w:rFonts w:cstheme="minorHAnsi"/>
        </w:rPr>
      </w:pPr>
      <w:r w:rsidRPr="00FA5DF6">
        <w:rPr>
          <w:rFonts w:cstheme="minorHAnsi"/>
        </w:rPr>
        <w:lastRenderedPageBreak/>
        <w:t>Map</w:t>
      </w:r>
      <w:ins w:id="63" w:author="East, Judith C" w:date="2020-05-19T15:05:00Z">
        <w:r w:rsidR="002B722B">
          <w:rPr>
            <w:rFonts w:cstheme="minorHAnsi"/>
          </w:rPr>
          <w:t xml:space="preserve"> both</w:t>
        </w:r>
      </w:ins>
      <w:r w:rsidRPr="00FA5DF6">
        <w:rPr>
          <w:rFonts w:cstheme="minorHAnsi"/>
        </w:rPr>
        <w:t xml:space="preserve"> funded projects so they can be seen spatially/temporally to connect program managers</w:t>
      </w:r>
      <w:ins w:id="64" w:author="East, Judith C" w:date="2020-05-19T15:05:00Z">
        <w:r w:rsidR="006C68DA">
          <w:rPr>
            <w:rFonts w:cstheme="minorHAnsi"/>
          </w:rPr>
          <w:t>, and technica</w:t>
        </w:r>
      </w:ins>
      <w:ins w:id="65" w:author="East, Judith C" w:date="2020-05-19T15:06:00Z">
        <w:r w:rsidR="006C68DA">
          <w:rPr>
            <w:rFonts w:cstheme="minorHAnsi"/>
          </w:rPr>
          <w:t>l assistance providers to highlight gaps in service</w:t>
        </w:r>
      </w:ins>
      <w:del w:id="66" w:author="East, Judith C" w:date="2020-05-19T15:05:00Z">
        <w:r w:rsidRPr="00FA5DF6" w:rsidDel="006C68DA">
          <w:rPr>
            <w:rFonts w:cstheme="minorHAnsi"/>
          </w:rPr>
          <w:delText>.</w:delText>
        </w:r>
      </w:del>
    </w:p>
    <w:p w14:paraId="28F50F30" w14:textId="651757AA" w:rsidR="007D3960" w:rsidRPr="00D23EF8" w:rsidRDefault="007D3960" w:rsidP="00D23EF8">
      <w:pPr>
        <w:pStyle w:val="ListParagraph"/>
        <w:widowControl w:val="0"/>
        <w:numPr>
          <w:ilvl w:val="1"/>
          <w:numId w:val="11"/>
        </w:numPr>
        <w:spacing w:after="0" w:line="240" w:lineRule="auto"/>
        <w:rPr>
          <w:rFonts w:cstheme="minorHAnsi"/>
        </w:rPr>
      </w:pPr>
      <w:r w:rsidRPr="00903C55">
        <w:rPr>
          <w:rFonts w:cstheme="minorHAnsi"/>
        </w:rPr>
        <w:t>Improve access to sources through targeted federal advocacy</w:t>
      </w:r>
      <w:r>
        <w:rPr>
          <w:rFonts w:cstheme="minorHAnsi"/>
        </w:rPr>
        <w:t>.</w:t>
      </w:r>
      <w:r w:rsidRPr="00903C55">
        <w:rPr>
          <w:rFonts w:cstheme="minorHAnsi"/>
        </w:rPr>
        <w:t xml:space="preserve"> </w:t>
      </w:r>
    </w:p>
    <w:p w14:paraId="314FE22A" w14:textId="555271FD" w:rsidR="007D3960" w:rsidRDefault="007D3960" w:rsidP="00F32090">
      <w:pPr>
        <w:pStyle w:val="ListParagraph"/>
        <w:widowControl w:val="0"/>
        <w:numPr>
          <w:ilvl w:val="0"/>
          <w:numId w:val="11"/>
        </w:numPr>
        <w:spacing w:after="0" w:line="240" w:lineRule="auto"/>
        <w:rPr>
          <w:rFonts w:cstheme="minorHAnsi"/>
        </w:rPr>
      </w:pPr>
      <w:r>
        <w:t>Modify existing financing mechanisms to support local adaptation projects, such as Tax Increment Financing (TIF) districts.</w:t>
      </w:r>
    </w:p>
    <w:p w14:paraId="3165EFA8" w14:textId="027D298E" w:rsidR="007D3960" w:rsidRDefault="007D3960" w:rsidP="00F32090">
      <w:pPr>
        <w:pStyle w:val="ListParagraph"/>
        <w:widowControl w:val="0"/>
        <w:numPr>
          <w:ilvl w:val="0"/>
          <w:numId w:val="11"/>
        </w:numPr>
        <w:spacing w:after="0" w:line="240" w:lineRule="auto"/>
        <w:rPr>
          <w:rFonts w:cstheme="minorHAnsi"/>
        </w:rPr>
      </w:pPr>
      <w:r w:rsidRPr="00FA5DF6">
        <w:rPr>
          <w:rFonts w:cstheme="minorHAnsi"/>
        </w:rPr>
        <w:t xml:space="preserve">Develop new </w:t>
      </w:r>
      <w:r>
        <w:rPr>
          <w:rFonts w:cstheme="minorHAnsi"/>
        </w:rPr>
        <w:t>financing mechanisms</w:t>
      </w:r>
      <w:r w:rsidRPr="00FA5DF6">
        <w:rPr>
          <w:rFonts w:cstheme="minorHAnsi"/>
        </w:rPr>
        <w:t xml:space="preserve"> (resilience, catastrophe</w:t>
      </w:r>
      <w:r>
        <w:rPr>
          <w:rFonts w:cstheme="minorHAnsi"/>
        </w:rPr>
        <w:t xml:space="preserve"> bonds, special purpose districts, public private partnerships</w:t>
      </w:r>
      <w:r w:rsidRPr="00FA5DF6">
        <w:rPr>
          <w:rFonts w:cstheme="minorHAnsi"/>
        </w:rPr>
        <w:t xml:space="preserve">) </w:t>
      </w:r>
      <w:r>
        <w:rPr>
          <w:rFonts w:cstheme="minorHAnsi"/>
        </w:rPr>
        <w:t xml:space="preserve">to finance </w:t>
      </w:r>
      <w:sdt>
        <w:sdtPr>
          <w:tag w:val="goog_rdk_1"/>
          <w:id w:val="-436836317"/>
        </w:sdtPr>
        <w:sdtContent/>
      </w:sdt>
      <w:r>
        <w:rPr>
          <w:rFonts w:cstheme="minorHAnsi"/>
        </w:rPr>
        <w:t>natural infrastructure for risk reduction</w:t>
      </w:r>
      <w:r>
        <w:rPr>
          <w:rStyle w:val="EndnoteReference"/>
          <w:rFonts w:cstheme="minorHAnsi"/>
        </w:rPr>
        <w:endnoteReference w:id="9"/>
      </w:r>
      <w:r w:rsidRPr="00FA5DF6">
        <w:rPr>
          <w:rFonts w:cstheme="minorHAnsi"/>
        </w:rPr>
        <w:t xml:space="preserve"> </w:t>
      </w:r>
    </w:p>
    <w:p w14:paraId="7346FD24" w14:textId="659C3D95" w:rsidR="00486297" w:rsidDel="002837C2" w:rsidRDefault="00BB5088" w:rsidP="00D72AF1">
      <w:pPr>
        <w:pStyle w:val="ListParagraph"/>
        <w:widowControl w:val="0"/>
        <w:numPr>
          <w:ilvl w:val="1"/>
          <w:numId w:val="11"/>
        </w:numPr>
        <w:spacing w:after="0" w:line="240" w:lineRule="auto"/>
        <w:rPr>
          <w:del w:id="67" w:author="East, Judith C" w:date="2020-05-19T13:03:00Z"/>
          <w:rFonts w:cstheme="minorHAnsi"/>
        </w:rPr>
      </w:pPr>
      <w:del w:id="68" w:author="East, Judith C" w:date="2020-05-19T13:03:00Z">
        <w:r w:rsidDel="002837C2">
          <w:rPr>
            <w:rFonts w:cstheme="minorHAnsi"/>
          </w:rPr>
          <w:delText xml:space="preserve">Integrate financing </w:delText>
        </w:r>
        <w:r w:rsidR="00033A81" w:rsidDel="002837C2">
          <w:rPr>
            <w:rFonts w:cstheme="minorHAnsi"/>
          </w:rPr>
          <w:delText xml:space="preserve">of flood risk reduction with </w:delText>
        </w:r>
        <w:r w:rsidR="003C0F7F" w:rsidDel="002837C2">
          <w:rPr>
            <w:rFonts w:cstheme="minorHAnsi"/>
          </w:rPr>
          <w:delText>incentive-oriented insurance programs</w:delText>
        </w:r>
        <w:r w:rsidR="00B75F6D" w:rsidDel="002837C2">
          <w:rPr>
            <w:rFonts w:cstheme="minorHAnsi"/>
          </w:rPr>
          <w:delText xml:space="preserve"> like the FEMA Community Rating System.</w:delText>
        </w:r>
      </w:del>
    </w:p>
    <w:p w14:paraId="50BF9449" w14:textId="1208B651" w:rsidR="00D72AF1" w:rsidRPr="00FA5DF6" w:rsidRDefault="00D9510C" w:rsidP="00D72AF1">
      <w:pPr>
        <w:pStyle w:val="ListParagraph"/>
        <w:widowControl w:val="0"/>
        <w:numPr>
          <w:ilvl w:val="1"/>
          <w:numId w:val="11"/>
        </w:numPr>
        <w:spacing w:after="0" w:line="240" w:lineRule="auto"/>
        <w:rPr>
          <w:rFonts w:cstheme="minorHAnsi"/>
        </w:rPr>
      </w:pPr>
      <w:r>
        <w:rPr>
          <w:rFonts w:cstheme="minorHAnsi"/>
        </w:rPr>
        <w:t>W</w:t>
      </w:r>
      <w:r w:rsidR="00CA5D53">
        <w:rPr>
          <w:rFonts w:cstheme="minorHAnsi"/>
        </w:rPr>
        <w:t>ork with</w:t>
      </w:r>
      <w:r w:rsidR="007F3400" w:rsidRPr="00FA5DF6">
        <w:rPr>
          <w:rFonts w:cstheme="minorHAnsi"/>
        </w:rPr>
        <w:t xml:space="preserve"> a consortium of New England states </w:t>
      </w:r>
      <w:r w:rsidR="00D72AF1" w:rsidRPr="00FA5DF6">
        <w:rPr>
          <w:rFonts w:cstheme="minorHAnsi"/>
        </w:rPr>
        <w:t>to access larger financial markets</w:t>
      </w:r>
      <w:r w:rsidR="00CA5D53">
        <w:rPr>
          <w:rFonts w:cstheme="minorHAnsi"/>
        </w:rPr>
        <w:t>.</w:t>
      </w:r>
    </w:p>
    <w:p w14:paraId="55F352ED" w14:textId="6D7D8CAD" w:rsidR="004B1A7F" w:rsidRDefault="004B1A7F" w:rsidP="00D72AF1">
      <w:pPr>
        <w:pStyle w:val="ListParagraph"/>
        <w:widowControl w:val="0"/>
        <w:numPr>
          <w:ilvl w:val="1"/>
          <w:numId w:val="11"/>
        </w:numPr>
        <w:spacing w:after="0" w:line="240" w:lineRule="auto"/>
        <w:rPr>
          <w:rFonts w:cstheme="minorHAnsi"/>
        </w:rPr>
      </w:pPr>
      <w:r>
        <w:rPr>
          <w:rFonts w:cstheme="minorHAnsi"/>
        </w:rPr>
        <w:t>Change</w:t>
      </w:r>
      <w:r w:rsidR="000E2B8F">
        <w:rPr>
          <w:rFonts w:cstheme="minorHAnsi"/>
        </w:rPr>
        <w:t>/advocate for</w:t>
      </w:r>
      <w:r>
        <w:rPr>
          <w:rFonts w:cstheme="minorHAnsi"/>
        </w:rPr>
        <w:t xml:space="preserve"> </w:t>
      </w:r>
      <w:r w:rsidR="00122821">
        <w:rPr>
          <w:rFonts w:cstheme="minorHAnsi"/>
        </w:rPr>
        <w:t xml:space="preserve">financing of </w:t>
      </w:r>
      <w:r w:rsidR="00EF6F09">
        <w:rPr>
          <w:rFonts w:cstheme="minorHAnsi"/>
        </w:rPr>
        <w:t xml:space="preserve">risk-reducing </w:t>
      </w:r>
      <w:r w:rsidR="003E74B2">
        <w:rPr>
          <w:rFonts w:cstheme="minorHAnsi"/>
        </w:rPr>
        <w:t>resil</w:t>
      </w:r>
      <w:r w:rsidR="00122821">
        <w:rPr>
          <w:rFonts w:cstheme="minorHAnsi"/>
        </w:rPr>
        <w:t>i</w:t>
      </w:r>
      <w:r w:rsidR="003E74B2">
        <w:rPr>
          <w:rFonts w:cstheme="minorHAnsi"/>
        </w:rPr>
        <w:t>ence</w:t>
      </w:r>
      <w:r w:rsidR="00122821">
        <w:rPr>
          <w:rFonts w:cstheme="minorHAnsi"/>
        </w:rPr>
        <w:t xml:space="preserve"> measures </w:t>
      </w:r>
      <w:r w:rsidR="004009CC">
        <w:rPr>
          <w:rFonts w:cstheme="minorHAnsi"/>
        </w:rPr>
        <w:t>during post-disaster recovery</w:t>
      </w:r>
      <w:r w:rsidR="000E2B8F">
        <w:rPr>
          <w:rFonts w:cstheme="minorHAnsi"/>
        </w:rPr>
        <w:t xml:space="preserve"> </w:t>
      </w:r>
      <w:r w:rsidR="00972F89">
        <w:rPr>
          <w:rFonts w:cstheme="minorHAnsi"/>
        </w:rPr>
        <w:t>vs. recovery to pre-disaster conditions.</w:t>
      </w:r>
    </w:p>
    <w:p w14:paraId="4080AD88" w14:textId="544840E3" w:rsidR="00D72AF1" w:rsidRPr="00903C55" w:rsidRDefault="00D72AF1" w:rsidP="00D72AF1">
      <w:pPr>
        <w:pStyle w:val="ListParagraph"/>
        <w:widowControl w:val="0"/>
        <w:numPr>
          <w:ilvl w:val="1"/>
          <w:numId w:val="11"/>
        </w:numPr>
        <w:spacing w:after="0" w:line="240" w:lineRule="auto"/>
        <w:rPr>
          <w:rFonts w:cstheme="minorHAnsi"/>
        </w:rPr>
      </w:pPr>
      <w:r w:rsidRPr="00903C55">
        <w:rPr>
          <w:rFonts w:cstheme="minorHAnsi"/>
        </w:rPr>
        <w:t>Deploy a “green” infrastructure bank retaining individual program independence while maximizing re-investment potential</w:t>
      </w:r>
      <w:ins w:id="69" w:author="East, Judith C" w:date="2020-05-19T15:42:00Z">
        <w:r w:rsidR="005F1405">
          <w:rPr>
            <w:rFonts w:cstheme="minorHAnsi"/>
          </w:rPr>
          <w:t xml:space="preserve"> </w:t>
        </w:r>
      </w:ins>
      <w:del w:id="70" w:author="East, Judith C" w:date="2020-05-19T15:42:00Z">
        <w:r w:rsidRPr="00903C55" w:rsidDel="005F1405">
          <w:rPr>
            <w:rFonts w:cstheme="minorHAnsi"/>
          </w:rPr>
          <w:delText>.</w:delText>
        </w:r>
      </w:del>
    </w:p>
    <w:p w14:paraId="338D4088" w14:textId="107B87F2" w:rsidR="004C1E26" w:rsidRDefault="002E576F" w:rsidP="00031475">
      <w:pPr>
        <w:pStyle w:val="ListParagraph"/>
        <w:widowControl w:val="0"/>
        <w:numPr>
          <w:ilvl w:val="0"/>
          <w:numId w:val="11"/>
        </w:numPr>
        <w:spacing w:after="0" w:line="240" w:lineRule="auto"/>
        <w:rPr>
          <w:ins w:id="71" w:author="East, Judith C" w:date="2020-05-19T14:05:00Z"/>
          <w:rFonts w:cstheme="minorHAnsi"/>
        </w:rPr>
      </w:pPr>
      <w:ins w:id="72" w:author="East, Judith C" w:date="2020-05-19T13:54:00Z">
        <w:r>
          <w:rPr>
            <w:rFonts w:cstheme="minorHAnsi"/>
          </w:rPr>
          <w:t xml:space="preserve">Create </w:t>
        </w:r>
      </w:ins>
      <w:ins w:id="73" w:author="East, Judith C" w:date="2020-05-19T13:55:00Z">
        <w:r w:rsidR="00D32923">
          <w:rPr>
            <w:rFonts w:cstheme="minorHAnsi"/>
          </w:rPr>
          <w:t xml:space="preserve">a Maine Infrastructure Bank </w:t>
        </w:r>
      </w:ins>
      <w:ins w:id="74" w:author="East, Judith C" w:date="2020-05-19T13:54:00Z">
        <w:r>
          <w:rPr>
            <w:rFonts w:cstheme="minorHAnsi"/>
          </w:rPr>
          <w:t>(</w:t>
        </w:r>
      </w:ins>
      <w:ins w:id="75" w:author="East, Judith C" w:date="2020-05-19T13:56:00Z">
        <w:r w:rsidR="00DE7EE9">
          <w:rPr>
            <w:rFonts w:cstheme="minorHAnsi"/>
          </w:rPr>
          <w:t>alternatively,</w:t>
        </w:r>
      </w:ins>
      <w:ins w:id="76" w:author="East, Judith C" w:date="2020-05-19T13:54:00Z">
        <w:r>
          <w:rPr>
            <w:rFonts w:cstheme="minorHAnsi"/>
          </w:rPr>
          <w:t xml:space="preserve"> house within Maine Municipal Bond Bank</w:t>
        </w:r>
        <w:r w:rsidR="00D32923">
          <w:rPr>
            <w:rFonts w:cstheme="minorHAnsi"/>
          </w:rPr>
          <w:t>)</w:t>
        </w:r>
      </w:ins>
      <w:ins w:id="77" w:author="East, Judith C" w:date="2020-05-19T13:55:00Z">
        <w:r w:rsidR="00274B8B">
          <w:rPr>
            <w:rFonts w:cstheme="minorHAnsi"/>
          </w:rPr>
          <w:t xml:space="preserve"> to provide municipal financing for resilienc</w:t>
        </w:r>
      </w:ins>
      <w:ins w:id="78" w:author="East, Judith C" w:date="2020-05-19T13:56:00Z">
        <w:r w:rsidR="00DE7EE9">
          <w:rPr>
            <w:rFonts w:cstheme="minorHAnsi"/>
          </w:rPr>
          <w:t xml:space="preserve">e and green infrastructure. </w:t>
        </w:r>
        <w:r w:rsidR="00CD202E" w:rsidRPr="00031475">
          <w:rPr>
            <w:rFonts w:cstheme="minorHAnsi"/>
          </w:rPr>
          <w:t>Merge</w:t>
        </w:r>
      </w:ins>
      <w:bookmarkStart w:id="79" w:name="_GoBack"/>
      <w:bookmarkEnd w:id="79"/>
      <w:ins w:id="80" w:author="East, Judith C" w:date="2020-05-19T14:02:00Z">
        <w:r w:rsidR="006B6F92" w:rsidRPr="004C1E26">
          <w:rPr>
            <w:rFonts w:cstheme="minorHAnsi"/>
          </w:rPr>
          <w:t xml:space="preserve"> existing loan funds (Clean Water, Drinking Water, Wastewater</w:t>
        </w:r>
        <w:r w:rsidR="006F6107" w:rsidRPr="004C1E26">
          <w:rPr>
            <w:rFonts w:cstheme="minorHAnsi"/>
          </w:rPr>
          <w:t>, Land Acquisition</w:t>
        </w:r>
      </w:ins>
      <w:ins w:id="81" w:author="East, Judith C" w:date="2020-05-19T14:08:00Z">
        <w:r w:rsidR="00750D8B">
          <w:rPr>
            <w:rFonts w:cstheme="minorHAnsi"/>
          </w:rPr>
          <w:t>, Energy Efficiency</w:t>
        </w:r>
      </w:ins>
      <w:ins w:id="82" w:author="East, Judith C" w:date="2020-05-19T14:02:00Z">
        <w:r w:rsidR="006B6F92" w:rsidRPr="004C1E26">
          <w:rPr>
            <w:rFonts w:cstheme="minorHAnsi"/>
          </w:rPr>
          <w:t>)</w:t>
        </w:r>
      </w:ins>
      <w:ins w:id="83" w:author="East, Judith C" w:date="2020-05-19T14:03:00Z">
        <w:r w:rsidR="00E41D8E" w:rsidRPr="004C1E26">
          <w:rPr>
            <w:rFonts w:cstheme="minorHAnsi"/>
          </w:rPr>
          <w:t xml:space="preserve"> </w:t>
        </w:r>
      </w:ins>
      <w:ins w:id="84" w:author="East, Judith C" w:date="2020-05-19T14:05:00Z">
        <w:r w:rsidR="004C1E26">
          <w:rPr>
            <w:rFonts w:cstheme="minorHAnsi"/>
          </w:rPr>
          <w:t>so</w:t>
        </w:r>
      </w:ins>
      <w:ins w:id="85" w:author="East, Judith C" w:date="2020-05-19T14:03:00Z">
        <w:r w:rsidR="00E41D8E" w:rsidRPr="004C1E26">
          <w:rPr>
            <w:rFonts w:cstheme="minorHAnsi"/>
          </w:rPr>
          <w:t xml:space="preserve"> that</w:t>
        </w:r>
      </w:ins>
      <w:ins w:id="86" w:author="East, Judith C" w:date="2020-05-19T14:05:00Z">
        <w:r w:rsidR="004C1E26">
          <w:rPr>
            <w:rFonts w:cstheme="minorHAnsi"/>
          </w:rPr>
          <w:t>:</w:t>
        </w:r>
      </w:ins>
    </w:p>
    <w:p w14:paraId="6562C4F5" w14:textId="07435025" w:rsidR="004C1E26" w:rsidRDefault="00E769D5" w:rsidP="004C1E26">
      <w:pPr>
        <w:pStyle w:val="ListParagraph"/>
        <w:widowControl w:val="0"/>
        <w:numPr>
          <w:ilvl w:val="1"/>
          <w:numId w:val="11"/>
        </w:numPr>
        <w:spacing w:after="0" w:line="240" w:lineRule="auto"/>
        <w:rPr>
          <w:ins w:id="87" w:author="East, Judith C" w:date="2020-05-19T14:05:00Z"/>
          <w:rFonts w:cstheme="minorHAnsi"/>
        </w:rPr>
      </w:pPr>
      <w:ins w:id="88" w:author="East, Judith C" w:date="2020-05-19T14:06:00Z">
        <w:r>
          <w:rPr>
            <w:rFonts w:cstheme="minorHAnsi"/>
          </w:rPr>
          <w:t>A</w:t>
        </w:r>
      </w:ins>
      <w:ins w:id="89" w:author="East, Judith C" w:date="2020-05-19T14:03:00Z">
        <w:r w:rsidR="00E41D8E" w:rsidRPr="004C1E26">
          <w:rPr>
            <w:rFonts w:cstheme="minorHAnsi"/>
          </w:rPr>
          <w:t xml:space="preserve">ccess is customer-centric </w:t>
        </w:r>
      </w:ins>
      <w:ins w:id="90" w:author="East, Judith C" w:date="2020-05-19T14:04:00Z">
        <w:r w:rsidR="00536BB2" w:rsidRPr="004C1E26">
          <w:rPr>
            <w:rFonts w:cstheme="minorHAnsi"/>
          </w:rPr>
          <w:t>rather than</w:t>
        </w:r>
      </w:ins>
      <w:ins w:id="91" w:author="East, Judith C" w:date="2020-05-19T14:03:00Z">
        <w:r w:rsidR="00E41D8E" w:rsidRPr="004C1E26">
          <w:rPr>
            <w:rFonts w:cstheme="minorHAnsi"/>
          </w:rPr>
          <w:t xml:space="preserve"> program-</w:t>
        </w:r>
      </w:ins>
      <w:ins w:id="92" w:author="East, Judith C" w:date="2020-05-19T14:04:00Z">
        <w:r w:rsidR="00E41D8E" w:rsidRPr="004C1E26">
          <w:rPr>
            <w:rFonts w:cstheme="minorHAnsi"/>
          </w:rPr>
          <w:t>centric</w:t>
        </w:r>
      </w:ins>
    </w:p>
    <w:p w14:paraId="18DB16C4" w14:textId="484184AA" w:rsidR="00B43955" w:rsidRPr="00195786" w:rsidRDefault="00941111" w:rsidP="00A63878">
      <w:pPr>
        <w:pStyle w:val="ListParagraph"/>
        <w:widowControl w:val="0"/>
        <w:numPr>
          <w:ilvl w:val="1"/>
          <w:numId w:val="11"/>
        </w:numPr>
        <w:spacing w:after="0" w:line="240" w:lineRule="auto"/>
        <w:rPr>
          <w:ins w:id="93" w:author="East, Judith C" w:date="2020-05-19T13:53:00Z"/>
          <w:rFonts w:cstheme="minorHAnsi"/>
        </w:rPr>
      </w:pPr>
      <w:ins w:id="94" w:author="East, Judith C" w:date="2020-05-19T14:05:00Z">
        <w:r>
          <w:rPr>
            <w:rFonts w:cstheme="minorHAnsi"/>
          </w:rPr>
          <w:t>Infrastructure</w:t>
        </w:r>
      </w:ins>
      <w:ins w:id="95" w:author="East, Judith C" w:date="2020-05-19T14:06:00Z">
        <w:r>
          <w:rPr>
            <w:rFonts w:cstheme="minorHAnsi"/>
          </w:rPr>
          <w:t xml:space="preserve"> financing is tied to economic development (brownfields, </w:t>
        </w:r>
        <w:r w:rsidR="00E769D5">
          <w:rPr>
            <w:rFonts w:cstheme="minorHAnsi"/>
          </w:rPr>
          <w:t>transportation, housing</w:t>
        </w:r>
      </w:ins>
      <w:ins w:id="96" w:author="East, Judith C" w:date="2020-05-19T14:09:00Z">
        <w:r w:rsidR="00195786">
          <w:rPr>
            <w:rFonts w:cstheme="minorHAnsi"/>
          </w:rPr>
          <w:t>) and G</w:t>
        </w:r>
      </w:ins>
      <w:ins w:id="97" w:author="East, Judith C" w:date="2020-05-19T14:11:00Z">
        <w:r w:rsidR="00C55A88">
          <w:rPr>
            <w:rFonts w:cstheme="minorHAnsi"/>
          </w:rPr>
          <w:t xml:space="preserve">reen </w:t>
        </w:r>
      </w:ins>
      <w:ins w:id="98" w:author="East, Judith C" w:date="2020-05-19T14:09:00Z">
        <w:r w:rsidR="00195786">
          <w:rPr>
            <w:rFonts w:cstheme="minorHAnsi"/>
          </w:rPr>
          <w:t>H</w:t>
        </w:r>
      </w:ins>
      <w:ins w:id="99" w:author="East, Judith C" w:date="2020-05-19T14:11:00Z">
        <w:r w:rsidR="00C55A88">
          <w:rPr>
            <w:rFonts w:cstheme="minorHAnsi"/>
          </w:rPr>
          <w:t xml:space="preserve">ouse </w:t>
        </w:r>
      </w:ins>
      <w:ins w:id="100" w:author="East, Judith C" w:date="2020-05-19T14:09:00Z">
        <w:r w:rsidR="00195786">
          <w:rPr>
            <w:rFonts w:cstheme="minorHAnsi"/>
          </w:rPr>
          <w:t>G</w:t>
        </w:r>
      </w:ins>
      <w:ins w:id="101" w:author="East, Judith C" w:date="2020-05-19T14:11:00Z">
        <w:r w:rsidR="00C55A88">
          <w:rPr>
            <w:rFonts w:cstheme="minorHAnsi"/>
          </w:rPr>
          <w:t>as</w:t>
        </w:r>
      </w:ins>
      <w:ins w:id="102" w:author="East, Judith C" w:date="2020-05-19T14:09:00Z">
        <w:r w:rsidR="00195786">
          <w:rPr>
            <w:rFonts w:cstheme="minorHAnsi"/>
          </w:rPr>
          <w:t xml:space="preserve"> mitigation (</w:t>
        </w:r>
        <w:r w:rsidR="00A63878">
          <w:rPr>
            <w:rFonts w:cstheme="minorHAnsi"/>
          </w:rPr>
          <w:t xml:space="preserve">clean </w:t>
        </w:r>
        <w:r w:rsidR="00195786">
          <w:rPr>
            <w:rFonts w:cstheme="minorHAnsi"/>
          </w:rPr>
          <w:t xml:space="preserve">energy </w:t>
        </w:r>
        <w:r w:rsidR="00A63878">
          <w:rPr>
            <w:rFonts w:cstheme="minorHAnsi"/>
          </w:rPr>
          <w:t>and energy</w:t>
        </w:r>
      </w:ins>
      <w:ins w:id="103" w:author="East, Judith C" w:date="2020-05-19T14:10:00Z">
        <w:r w:rsidR="00A63878">
          <w:rPr>
            <w:rFonts w:cstheme="minorHAnsi"/>
          </w:rPr>
          <w:t xml:space="preserve"> </w:t>
        </w:r>
      </w:ins>
      <w:ins w:id="104" w:author="East, Judith C" w:date="2020-05-19T14:09:00Z">
        <w:r w:rsidR="00195786">
          <w:rPr>
            <w:rFonts w:cstheme="minorHAnsi"/>
          </w:rPr>
          <w:t>efficiency</w:t>
        </w:r>
      </w:ins>
      <w:ins w:id="105" w:author="East, Judith C" w:date="2020-05-19T14:10:00Z">
        <w:r w:rsidR="00A63878">
          <w:rPr>
            <w:rFonts w:cstheme="minorHAnsi"/>
          </w:rPr>
          <w:t>)</w:t>
        </w:r>
      </w:ins>
    </w:p>
    <w:p w14:paraId="74F10A4E" w14:textId="49EF8449" w:rsidR="001830FF" w:rsidRDefault="001830FF" w:rsidP="001830FF">
      <w:pPr>
        <w:pStyle w:val="ListParagraph"/>
        <w:widowControl w:val="0"/>
        <w:numPr>
          <w:ilvl w:val="0"/>
          <w:numId w:val="11"/>
        </w:numPr>
        <w:spacing w:after="0" w:line="240" w:lineRule="auto"/>
        <w:rPr>
          <w:moveTo w:id="106" w:author="East, Judith C" w:date="2020-05-19T14:14:00Z"/>
          <w:rFonts w:cstheme="minorHAnsi"/>
        </w:rPr>
      </w:pPr>
      <w:moveToRangeStart w:id="107" w:author="East, Judith C" w:date="2020-05-19T14:14:00Z" w:name="move40790098"/>
      <w:moveTo w:id="108" w:author="East, Judith C" w:date="2020-05-19T14:14:00Z">
        <w:r w:rsidRPr="00FA5DF6">
          <w:rPr>
            <w:rFonts w:cstheme="minorHAnsi"/>
          </w:rPr>
          <w:t xml:space="preserve">Seek legislative and voter approval for a climate resilience bond issue like the </w:t>
        </w:r>
        <w:r>
          <w:fldChar w:fldCharType="begin"/>
        </w:r>
        <w:r>
          <w:instrText xml:space="preserve"> HYPERLINK "https://www.mass.gov/municipal-vulnerability-preparedness-mvp-program" </w:instrText>
        </w:r>
        <w:r>
          <w:fldChar w:fldCharType="separate"/>
        </w:r>
        <w:r w:rsidRPr="006C24CE">
          <w:rPr>
            <w:rStyle w:val="Hyperlink"/>
            <w:rFonts w:cstheme="minorHAnsi"/>
          </w:rPr>
          <w:t>Mass. Municipality Vulnerability Preparedness Program</w:t>
        </w:r>
        <w:r>
          <w:rPr>
            <w:rStyle w:val="Hyperlink"/>
            <w:rFonts w:cstheme="minorHAnsi"/>
          </w:rPr>
          <w:fldChar w:fldCharType="end"/>
        </w:r>
      </w:moveTo>
      <w:ins w:id="109" w:author="East, Judith C" w:date="2020-05-19T14:14:00Z">
        <w:r>
          <w:rPr>
            <w:rStyle w:val="Hyperlink"/>
            <w:rFonts w:cstheme="minorHAnsi"/>
          </w:rPr>
          <w:t xml:space="preserve"> or the </w:t>
        </w:r>
      </w:ins>
      <w:ins w:id="110" w:author="East, Judith C" w:date="2020-05-19T14:17:00Z">
        <w:r w:rsidR="00F70F9D">
          <w:rPr>
            <w:rStyle w:val="Hyperlink"/>
            <w:rFonts w:cstheme="minorHAnsi"/>
          </w:rPr>
          <w:fldChar w:fldCharType="begin"/>
        </w:r>
        <w:r w:rsidR="00F70F9D">
          <w:rPr>
            <w:rStyle w:val="Hyperlink"/>
            <w:rFonts w:cstheme="minorHAnsi"/>
          </w:rPr>
          <w:instrText xml:space="preserve"> HYPERLINK "http://dem.ri.gov/greenclean/" </w:instrText>
        </w:r>
        <w:r w:rsidR="00F70F9D">
          <w:rPr>
            <w:rStyle w:val="Hyperlink"/>
            <w:rFonts w:cstheme="minorHAnsi"/>
          </w:rPr>
        </w:r>
        <w:r w:rsidR="00F70F9D">
          <w:rPr>
            <w:rStyle w:val="Hyperlink"/>
            <w:rFonts w:cstheme="minorHAnsi"/>
          </w:rPr>
          <w:fldChar w:fldCharType="separate"/>
        </w:r>
        <w:r w:rsidRPr="00F70F9D">
          <w:rPr>
            <w:rStyle w:val="Hyperlink"/>
            <w:rFonts w:cstheme="minorHAnsi"/>
          </w:rPr>
          <w:t xml:space="preserve">Rhode Island Clean </w:t>
        </w:r>
        <w:r w:rsidR="006C4BA8" w:rsidRPr="00F70F9D">
          <w:rPr>
            <w:rStyle w:val="Hyperlink"/>
            <w:rFonts w:cstheme="minorHAnsi"/>
          </w:rPr>
          <w:t xml:space="preserve">Water and </w:t>
        </w:r>
        <w:r w:rsidR="00BE58BF" w:rsidRPr="00F70F9D">
          <w:rPr>
            <w:rStyle w:val="Hyperlink"/>
            <w:rFonts w:cstheme="minorHAnsi"/>
          </w:rPr>
          <w:t>Green Economy Bond</w:t>
        </w:r>
        <w:r w:rsidR="00F70F9D">
          <w:rPr>
            <w:rStyle w:val="Hyperlink"/>
            <w:rFonts w:cstheme="minorHAnsi"/>
          </w:rPr>
          <w:fldChar w:fldCharType="end"/>
        </w:r>
        <w:r w:rsidR="00F70F9D">
          <w:rPr>
            <w:rStyle w:val="Hyperlink"/>
            <w:rFonts w:cstheme="minorHAnsi"/>
          </w:rPr>
          <w:t xml:space="preserve">, or the </w:t>
        </w:r>
      </w:ins>
      <w:ins w:id="111" w:author="East, Judith C" w:date="2020-05-19T14:20:00Z">
        <w:r w:rsidR="00A105E5">
          <w:rPr>
            <w:rStyle w:val="Hyperlink"/>
            <w:rFonts w:cstheme="minorHAnsi"/>
          </w:rPr>
          <w:fldChar w:fldCharType="begin"/>
        </w:r>
        <w:r w:rsidR="00A105E5">
          <w:rPr>
            <w:rStyle w:val="Hyperlink"/>
            <w:rFonts w:cstheme="minorHAnsi"/>
          </w:rPr>
          <w:instrText xml:space="preserve"> HYPERLINK "https://www.atlantawatershed.org/first-publicly-issued-environmental-impact-bond/" </w:instrText>
        </w:r>
        <w:r w:rsidR="00A105E5">
          <w:rPr>
            <w:rStyle w:val="Hyperlink"/>
            <w:rFonts w:cstheme="minorHAnsi"/>
          </w:rPr>
        </w:r>
        <w:r w:rsidR="00A105E5">
          <w:rPr>
            <w:rStyle w:val="Hyperlink"/>
            <w:rFonts w:cstheme="minorHAnsi"/>
          </w:rPr>
          <w:fldChar w:fldCharType="separate"/>
        </w:r>
        <w:r w:rsidR="00691027" w:rsidRPr="00A105E5">
          <w:rPr>
            <w:rStyle w:val="Hyperlink"/>
            <w:rFonts w:cstheme="minorHAnsi"/>
          </w:rPr>
          <w:t>Atlanta</w:t>
        </w:r>
        <w:r w:rsidR="00A105E5" w:rsidRPr="00A105E5">
          <w:rPr>
            <w:rStyle w:val="Hyperlink"/>
            <w:rFonts w:cstheme="minorHAnsi"/>
          </w:rPr>
          <w:t xml:space="preserve"> Environmental Impact Bond</w:t>
        </w:r>
        <w:r w:rsidR="00A105E5">
          <w:rPr>
            <w:rStyle w:val="Hyperlink"/>
            <w:rFonts w:cstheme="minorHAnsi"/>
          </w:rPr>
          <w:fldChar w:fldCharType="end"/>
        </w:r>
      </w:ins>
      <w:ins w:id="112" w:author="East, Judith C" w:date="2020-05-19T14:21:00Z">
        <w:r w:rsidR="00A105E5">
          <w:rPr>
            <w:rStyle w:val="Hyperlink"/>
            <w:rFonts w:cstheme="minorHAnsi"/>
          </w:rPr>
          <w:t>, and others</w:t>
        </w:r>
      </w:ins>
      <w:moveTo w:id="113" w:author="East, Judith C" w:date="2020-05-19T14:14:00Z">
        <w:r w:rsidRPr="00FA5DF6">
          <w:rPr>
            <w:rFonts w:cstheme="minorHAnsi"/>
          </w:rPr>
          <w:t>.</w:t>
        </w:r>
      </w:moveTo>
    </w:p>
    <w:moveToRangeEnd w:id="107"/>
    <w:p w14:paraId="31450D1F" w14:textId="5EB8E1E8" w:rsidR="008F1951" w:rsidRDefault="00BC11E6" w:rsidP="00D72AF1">
      <w:pPr>
        <w:pStyle w:val="ListParagraph"/>
        <w:widowControl w:val="0"/>
        <w:numPr>
          <w:ilvl w:val="0"/>
          <w:numId w:val="11"/>
        </w:numPr>
        <w:spacing w:after="0" w:line="240" w:lineRule="auto"/>
        <w:rPr>
          <w:ins w:id="114" w:author="East, Judith C" w:date="2020-05-19T14:32:00Z"/>
          <w:rFonts w:cstheme="minorHAnsi"/>
        </w:rPr>
      </w:pPr>
      <w:ins w:id="115" w:author="East, Judith C" w:date="2020-05-19T14:33:00Z">
        <w:r>
          <w:rPr>
            <w:rFonts w:cstheme="minorHAnsi"/>
          </w:rPr>
          <w:t>Seek legislative a</w:t>
        </w:r>
      </w:ins>
      <w:ins w:id="116" w:author="East, Judith C" w:date="2020-05-19T14:32:00Z">
        <w:r w:rsidR="008F1951">
          <w:rPr>
            <w:rFonts w:cstheme="minorHAnsi"/>
          </w:rPr>
          <w:t>uthoriz</w:t>
        </w:r>
      </w:ins>
      <w:ins w:id="117" w:author="East, Judith C" w:date="2020-05-19T14:33:00Z">
        <w:r>
          <w:rPr>
            <w:rFonts w:cstheme="minorHAnsi"/>
          </w:rPr>
          <w:t xml:space="preserve">ation to </w:t>
        </w:r>
        <w:r w:rsidR="008A290F">
          <w:rPr>
            <w:rFonts w:cstheme="minorHAnsi"/>
          </w:rPr>
          <w:t>establish Climate Resilience Authorities</w:t>
        </w:r>
      </w:ins>
      <w:ins w:id="118" w:author="East, Judith C" w:date="2020-05-19T14:34:00Z">
        <w:r w:rsidR="00C5797A">
          <w:rPr>
            <w:rStyle w:val="EndnoteReference"/>
            <w:rFonts w:cstheme="minorHAnsi"/>
          </w:rPr>
          <w:endnoteReference w:id="10"/>
        </w:r>
      </w:ins>
      <w:ins w:id="130" w:author="East, Judith C" w:date="2020-05-19T14:33:00Z">
        <w:r w:rsidR="00AF487E">
          <w:rPr>
            <w:rFonts w:cstheme="minorHAnsi"/>
          </w:rPr>
          <w:t xml:space="preserve"> to undertake or suppor</w:t>
        </w:r>
      </w:ins>
      <w:ins w:id="131" w:author="East, Judith C" w:date="2020-05-19T14:34:00Z">
        <w:r w:rsidR="00AF487E">
          <w:rPr>
            <w:rFonts w:cstheme="minorHAnsi"/>
          </w:rPr>
          <w:t xml:space="preserve">t resilience </w:t>
        </w:r>
        <w:r w:rsidR="00C5797A" w:rsidRPr="007A1E03">
          <w:t>infrastructure projects by financing or refinancing the capital costs associated with resilience infrastructure.</w:t>
        </w:r>
      </w:ins>
    </w:p>
    <w:p w14:paraId="06552F74" w14:textId="6C5919F0" w:rsidR="00D72AF1" w:rsidRPr="00FA5DF6" w:rsidRDefault="00D72AF1" w:rsidP="00D72AF1">
      <w:pPr>
        <w:pStyle w:val="ListParagraph"/>
        <w:widowControl w:val="0"/>
        <w:numPr>
          <w:ilvl w:val="0"/>
          <w:numId w:val="11"/>
        </w:numPr>
        <w:spacing w:after="0" w:line="240" w:lineRule="auto"/>
        <w:rPr>
          <w:rFonts w:cstheme="minorHAnsi"/>
        </w:rPr>
      </w:pPr>
      <w:r w:rsidRPr="00FA5DF6">
        <w:rPr>
          <w:rFonts w:cstheme="minorHAnsi"/>
        </w:rPr>
        <w:t>Develop model Memorandum of Understandings among public, private and non-profit partners that establishes mutually reinforcing duties and obligations</w:t>
      </w:r>
    </w:p>
    <w:p w14:paraId="0D0A19B6" w14:textId="77777777" w:rsidR="00D72AF1" w:rsidRPr="00FA5DF6" w:rsidRDefault="00D72AF1" w:rsidP="00D72AF1">
      <w:pPr>
        <w:pStyle w:val="ListParagraph"/>
        <w:widowControl w:val="0"/>
        <w:numPr>
          <w:ilvl w:val="1"/>
          <w:numId w:val="11"/>
        </w:numPr>
        <w:spacing w:after="0" w:line="240" w:lineRule="auto"/>
        <w:rPr>
          <w:rFonts w:cstheme="minorHAnsi"/>
        </w:rPr>
      </w:pPr>
      <w:r w:rsidRPr="00FA5DF6">
        <w:rPr>
          <w:rFonts w:cstheme="minorHAnsi"/>
        </w:rPr>
        <w:t>Tie membership dues (ex. trade associations), to receipt of assistance from subject matter experts.</w:t>
      </w:r>
    </w:p>
    <w:p w14:paraId="41ED2880" w14:textId="1FAB989C" w:rsidR="00FA5DF6" w:rsidRPr="00FA5DF6" w:rsidRDefault="00D72AF1" w:rsidP="00FA5DF6">
      <w:pPr>
        <w:pStyle w:val="ListParagraph"/>
        <w:widowControl w:val="0"/>
        <w:numPr>
          <w:ilvl w:val="0"/>
          <w:numId w:val="11"/>
        </w:numPr>
        <w:spacing w:after="0" w:line="240" w:lineRule="auto"/>
        <w:rPr>
          <w:rFonts w:cstheme="minorHAnsi"/>
        </w:rPr>
      </w:pPr>
      <w:del w:id="132" w:author="East, Judith C" w:date="2020-05-19T14:13:00Z">
        <w:r w:rsidRPr="00FA5DF6" w:rsidDel="00E02407">
          <w:rPr>
            <w:rFonts w:cstheme="minorHAnsi"/>
          </w:rPr>
          <w:delText>Seek Legislative approval to implement</w:delText>
        </w:r>
      </w:del>
      <w:ins w:id="133" w:author="East, Judith C" w:date="2020-05-19T14:13:00Z">
        <w:r w:rsidR="00D41B4E">
          <w:rPr>
            <w:rFonts w:cstheme="minorHAnsi"/>
          </w:rPr>
          <w:t xml:space="preserve">Stay </w:t>
        </w:r>
      </w:ins>
      <w:ins w:id="134" w:author="East, Judith C" w:date="2020-05-19T14:14:00Z">
        <w:r w:rsidR="00D41B4E">
          <w:rPr>
            <w:rFonts w:cstheme="minorHAnsi"/>
          </w:rPr>
          <w:t xml:space="preserve">informed about </w:t>
        </w:r>
      </w:ins>
      <w:del w:id="135" w:author="East, Judith C" w:date="2020-05-19T14:14:00Z">
        <w:r w:rsidRPr="00FA5DF6" w:rsidDel="00D41B4E">
          <w:rPr>
            <w:rFonts w:cstheme="minorHAnsi"/>
          </w:rPr>
          <w:delText xml:space="preserve"> </w:delText>
        </w:r>
      </w:del>
      <w:r w:rsidRPr="00FA5DF6">
        <w:rPr>
          <w:rFonts w:cstheme="minorHAnsi"/>
        </w:rPr>
        <w:t xml:space="preserve">the </w:t>
      </w:r>
      <w:hyperlink r:id="rId14" w:history="1">
        <w:r w:rsidRPr="00CC196C">
          <w:rPr>
            <w:rStyle w:val="Hyperlink"/>
            <w:rFonts w:cstheme="minorHAnsi"/>
          </w:rPr>
          <w:t>Transportation and Climate Initiative</w:t>
        </w:r>
      </w:hyperlink>
      <w:r w:rsidR="00E41C1D">
        <w:rPr>
          <w:rFonts w:cstheme="minorHAnsi"/>
        </w:rPr>
        <w:t xml:space="preserve"> (TCI)</w:t>
      </w:r>
      <w:r w:rsidRPr="00FA5DF6">
        <w:rPr>
          <w:rFonts w:cstheme="minorHAnsi"/>
        </w:rPr>
        <w:t xml:space="preserve"> (similar to </w:t>
      </w:r>
      <w:hyperlink r:id="rId15" w:history="1">
        <w:r w:rsidRPr="00897A11">
          <w:rPr>
            <w:rStyle w:val="Hyperlink"/>
            <w:rFonts w:cstheme="minorHAnsi"/>
          </w:rPr>
          <w:t>R</w:t>
        </w:r>
        <w:r w:rsidR="00E41C1D" w:rsidRPr="00897A11">
          <w:rPr>
            <w:rStyle w:val="Hyperlink"/>
            <w:rFonts w:cstheme="minorHAnsi"/>
          </w:rPr>
          <w:t xml:space="preserve">egional </w:t>
        </w:r>
        <w:r w:rsidRPr="00897A11">
          <w:rPr>
            <w:rStyle w:val="Hyperlink"/>
            <w:rFonts w:cstheme="minorHAnsi"/>
          </w:rPr>
          <w:t>G</w:t>
        </w:r>
        <w:r w:rsidR="00E41C1D" w:rsidRPr="00897A11">
          <w:rPr>
            <w:rStyle w:val="Hyperlink"/>
            <w:rFonts w:cstheme="minorHAnsi"/>
          </w:rPr>
          <w:t xml:space="preserve">reenhouse Gas </w:t>
        </w:r>
        <w:r w:rsidRPr="00897A11">
          <w:rPr>
            <w:rStyle w:val="Hyperlink"/>
            <w:rFonts w:cstheme="minorHAnsi"/>
          </w:rPr>
          <w:t>I</w:t>
        </w:r>
        <w:r w:rsidR="00E41C1D" w:rsidRPr="00897A11">
          <w:rPr>
            <w:rStyle w:val="Hyperlink"/>
            <w:rFonts w:cstheme="minorHAnsi"/>
          </w:rPr>
          <w:t>nitiative</w:t>
        </w:r>
      </w:hyperlink>
      <w:r w:rsidRPr="00FA5DF6">
        <w:rPr>
          <w:rFonts w:cstheme="minorHAnsi"/>
        </w:rPr>
        <w:t xml:space="preserve">) and learn of funding sources used by the other 12 Northeastern and Mid-Atlantic states and DC collaborating to improve transportation, develop a clean energy economy and reduce carbon emissions in the transportation sector.      </w:t>
      </w:r>
    </w:p>
    <w:p w14:paraId="5762441E" w14:textId="28D0CB69" w:rsidR="00AC1015" w:rsidDel="00D41B4E" w:rsidRDefault="00D72AF1" w:rsidP="00FA5DF6">
      <w:pPr>
        <w:pStyle w:val="ListParagraph"/>
        <w:widowControl w:val="0"/>
        <w:numPr>
          <w:ilvl w:val="0"/>
          <w:numId w:val="11"/>
        </w:numPr>
        <w:spacing w:after="0" w:line="240" w:lineRule="auto"/>
        <w:rPr>
          <w:moveFrom w:id="136" w:author="East, Judith C" w:date="2020-05-19T14:14:00Z"/>
          <w:rFonts w:cstheme="minorHAnsi"/>
        </w:rPr>
      </w:pPr>
      <w:moveFromRangeStart w:id="137" w:author="East, Judith C" w:date="2020-05-19T14:14:00Z" w:name="move40790098"/>
      <w:moveFrom w:id="138" w:author="East, Judith C" w:date="2020-05-19T14:14:00Z">
        <w:r w:rsidRPr="00FA5DF6" w:rsidDel="00D41B4E">
          <w:rPr>
            <w:rFonts w:cstheme="minorHAnsi"/>
          </w:rPr>
          <w:t xml:space="preserve">Seek legislative and voter approval for a climate resilience bond issue </w:t>
        </w:r>
        <w:r w:rsidR="00897A11" w:rsidRPr="00FA5DF6" w:rsidDel="00D41B4E">
          <w:rPr>
            <w:rFonts w:cstheme="minorHAnsi"/>
          </w:rPr>
          <w:t>like</w:t>
        </w:r>
        <w:r w:rsidRPr="00FA5DF6" w:rsidDel="00D41B4E">
          <w:rPr>
            <w:rFonts w:cstheme="minorHAnsi"/>
          </w:rPr>
          <w:t xml:space="preserve"> the </w:t>
        </w:r>
        <w:r w:rsidR="00F872FC" w:rsidDel="00D41B4E">
          <w:fldChar w:fldCharType="begin"/>
        </w:r>
        <w:r w:rsidR="00F872FC" w:rsidDel="00D41B4E">
          <w:instrText xml:space="preserve"> HYPERLINK "https://www.mass.gov/municipal-vulnerability-preparedness-mvp-program" </w:instrText>
        </w:r>
        <w:r w:rsidR="00F872FC" w:rsidDel="00D41B4E">
          <w:fldChar w:fldCharType="separate"/>
        </w:r>
        <w:r w:rsidRPr="006C24CE" w:rsidDel="00D41B4E">
          <w:rPr>
            <w:rStyle w:val="Hyperlink"/>
            <w:rFonts w:cstheme="minorHAnsi"/>
          </w:rPr>
          <w:t>Mass. Municipality Vulnerability Preparedness Program</w:t>
        </w:r>
        <w:r w:rsidR="00F872FC" w:rsidDel="00D41B4E">
          <w:rPr>
            <w:rStyle w:val="Hyperlink"/>
            <w:rFonts w:cstheme="minorHAnsi"/>
          </w:rPr>
          <w:fldChar w:fldCharType="end"/>
        </w:r>
        <w:r w:rsidR="00FA5DF6" w:rsidRPr="00FA5DF6" w:rsidDel="00D41B4E">
          <w:rPr>
            <w:rFonts w:cstheme="minorHAnsi"/>
          </w:rPr>
          <w:t>.</w:t>
        </w:r>
      </w:moveFrom>
    </w:p>
    <w:moveFromRangeEnd w:id="137"/>
    <w:p w14:paraId="1A803B40" w14:textId="54D383D3" w:rsidR="001B34D0" w:rsidRPr="00FA5DF6" w:rsidRDefault="00F872FC" w:rsidP="00FA5DF6">
      <w:pPr>
        <w:pStyle w:val="ListParagraph"/>
        <w:widowControl w:val="0"/>
        <w:numPr>
          <w:ilvl w:val="0"/>
          <w:numId w:val="11"/>
        </w:numPr>
        <w:spacing w:after="0" w:line="240" w:lineRule="auto"/>
        <w:rPr>
          <w:rFonts w:cstheme="minorHAnsi"/>
        </w:rPr>
      </w:pPr>
      <w:customXmlDelRangeStart w:id="139" w:author="East, Judith C" w:date="2020-05-19T14:12:00Z"/>
      <w:sdt>
        <w:sdtPr>
          <w:tag w:val="goog_rdk_0"/>
          <w:id w:val="-661545878"/>
        </w:sdtPr>
        <w:sdtEndPr/>
        <w:sdtContent>
          <w:customXmlDelRangeEnd w:id="139"/>
          <w:customXmlDelRangeStart w:id="140" w:author="East, Judith C" w:date="2020-05-19T14:12:00Z"/>
        </w:sdtContent>
      </w:sdt>
      <w:customXmlDelRangeEnd w:id="140"/>
      <w:r w:rsidR="00D26EF0">
        <w:rPr>
          <w:rFonts w:eastAsia="Times New Roman"/>
        </w:rPr>
        <w:t xml:space="preserve">Establish a </w:t>
      </w:r>
      <w:r w:rsidR="001B34D0">
        <w:rPr>
          <w:rFonts w:eastAsia="Times New Roman"/>
        </w:rPr>
        <w:t>“State Infrastructure Climate Adaptation Fund” that would allow municipalities and state agencies to access the funds needed to supplement the often-excessive local cost shares associated with large adaptation projects</w:t>
      </w:r>
      <w:r w:rsidR="00D26EF0">
        <w:rPr>
          <w:rFonts w:eastAsia="Times New Roman"/>
        </w:rPr>
        <w:t>.</w:t>
      </w:r>
    </w:p>
    <w:p w14:paraId="69E3BCB8" w14:textId="77777777" w:rsidR="00FA5DF6" w:rsidRPr="00FA5DF6" w:rsidRDefault="00FA5DF6" w:rsidP="00FA5DF6">
      <w:pPr>
        <w:pStyle w:val="ListParagraph"/>
        <w:widowControl w:val="0"/>
        <w:spacing w:after="0" w:line="240" w:lineRule="auto"/>
        <w:ind w:left="360"/>
        <w:rPr>
          <w:rFonts w:asciiTheme="majorHAnsi" w:hAnsiTheme="majorHAnsi" w:cstheme="majorHAnsi"/>
        </w:rPr>
      </w:pPr>
    </w:p>
    <w:p w14:paraId="2793CB6D" w14:textId="29A524EE" w:rsidR="00EE13DF" w:rsidRPr="001B290A" w:rsidRDefault="00EE13DF" w:rsidP="00EE13DF">
      <w:pPr>
        <w:pStyle w:val="ListParagraph"/>
        <w:numPr>
          <w:ilvl w:val="0"/>
          <w:numId w:val="7"/>
        </w:numPr>
        <w:spacing w:after="0" w:line="240" w:lineRule="auto"/>
        <w:rPr>
          <w:sz w:val="24"/>
          <w:szCs w:val="24"/>
        </w:rPr>
      </w:pPr>
      <w:r w:rsidRPr="001B290A">
        <w:rPr>
          <w:sz w:val="24"/>
          <w:szCs w:val="24"/>
        </w:rPr>
        <w:t>What is the timeframe</w:t>
      </w:r>
      <w:r w:rsidR="00C023FA">
        <w:rPr>
          <w:sz w:val="24"/>
          <w:szCs w:val="24"/>
        </w:rPr>
        <w:t xml:space="preserve"> for</w:t>
      </w:r>
      <w:r w:rsidRPr="001B290A">
        <w:rPr>
          <w:sz w:val="24"/>
          <w:szCs w:val="24"/>
        </w:rPr>
        <w:t xml:space="preserve"> this strategy?</w:t>
      </w:r>
    </w:p>
    <w:p w14:paraId="6BEFD52F" w14:textId="77777777" w:rsidR="00EE13DF" w:rsidRPr="001B290A" w:rsidRDefault="00EE13DF" w:rsidP="00EE13DF">
      <w:pPr>
        <w:pStyle w:val="ListParagraph"/>
        <w:spacing w:after="0" w:line="240" w:lineRule="auto"/>
        <w:rPr>
          <w:sz w:val="24"/>
          <w:szCs w:val="24"/>
        </w:rPr>
      </w:pPr>
    </w:p>
    <w:tbl>
      <w:tblPr>
        <w:tblStyle w:val="TableGrid"/>
        <w:tblW w:w="5000" w:type="pct"/>
        <w:tblLook w:val="04A0" w:firstRow="1" w:lastRow="0" w:firstColumn="1" w:lastColumn="0" w:noHBand="0" w:noVBand="1"/>
      </w:tblPr>
      <w:tblGrid>
        <w:gridCol w:w="2875"/>
        <w:gridCol w:w="1618"/>
        <w:gridCol w:w="1619"/>
        <w:gridCol w:w="1619"/>
        <w:gridCol w:w="1619"/>
      </w:tblGrid>
      <w:tr w:rsidR="00EE13DF" w:rsidRPr="001B290A" w14:paraId="4138FCAD" w14:textId="77777777" w:rsidTr="002B18EB">
        <w:tc>
          <w:tcPr>
            <w:tcW w:w="1537" w:type="pct"/>
          </w:tcPr>
          <w:p w14:paraId="6AD25BF1" w14:textId="77777777" w:rsidR="00EE13DF" w:rsidRPr="001B290A" w:rsidRDefault="00EE13DF" w:rsidP="002B18EB">
            <w:pPr>
              <w:pStyle w:val="ListParagraph"/>
              <w:ind w:left="0"/>
              <w:rPr>
                <w:sz w:val="24"/>
                <w:szCs w:val="24"/>
              </w:rPr>
            </w:pPr>
          </w:p>
        </w:tc>
        <w:tc>
          <w:tcPr>
            <w:tcW w:w="865" w:type="pct"/>
          </w:tcPr>
          <w:p w14:paraId="5301AF66" w14:textId="5AEAA887" w:rsidR="00EE13DF" w:rsidRPr="001B290A" w:rsidRDefault="00EE13DF" w:rsidP="00F65E6D">
            <w:pPr>
              <w:jc w:val="center"/>
              <w:rPr>
                <w:sz w:val="24"/>
                <w:szCs w:val="24"/>
              </w:rPr>
            </w:pPr>
            <w:r>
              <w:rPr>
                <w:sz w:val="24"/>
                <w:szCs w:val="24"/>
              </w:rPr>
              <w:t>Short-term</w:t>
            </w:r>
            <w:r w:rsidRPr="001B290A">
              <w:rPr>
                <w:sz w:val="24"/>
                <w:szCs w:val="24"/>
              </w:rPr>
              <w:t xml:space="preserve"> (2022)</w:t>
            </w:r>
          </w:p>
        </w:tc>
        <w:tc>
          <w:tcPr>
            <w:tcW w:w="866" w:type="pct"/>
          </w:tcPr>
          <w:p w14:paraId="02B2CE8D" w14:textId="77777777" w:rsidR="00EE13DF" w:rsidRDefault="00EE13DF" w:rsidP="002B18EB">
            <w:pPr>
              <w:jc w:val="center"/>
              <w:rPr>
                <w:sz w:val="24"/>
                <w:szCs w:val="24"/>
              </w:rPr>
            </w:pPr>
            <w:r w:rsidRPr="001B290A">
              <w:rPr>
                <w:sz w:val="24"/>
                <w:szCs w:val="24"/>
              </w:rPr>
              <w:t xml:space="preserve">Mid-term </w:t>
            </w:r>
          </w:p>
          <w:p w14:paraId="4BC884B4" w14:textId="4BDC4B87" w:rsidR="00EE13DF" w:rsidRPr="001B290A" w:rsidRDefault="00EE13DF" w:rsidP="00F65E6D">
            <w:pPr>
              <w:jc w:val="center"/>
              <w:rPr>
                <w:sz w:val="24"/>
                <w:szCs w:val="24"/>
              </w:rPr>
            </w:pPr>
            <w:r w:rsidRPr="001B290A">
              <w:rPr>
                <w:sz w:val="24"/>
                <w:szCs w:val="24"/>
              </w:rPr>
              <w:t>(2030)</w:t>
            </w:r>
          </w:p>
        </w:tc>
        <w:tc>
          <w:tcPr>
            <w:tcW w:w="866" w:type="pct"/>
          </w:tcPr>
          <w:p w14:paraId="6AB13259" w14:textId="05436286" w:rsidR="00EE13DF" w:rsidRPr="001B290A" w:rsidRDefault="00EE13DF" w:rsidP="00F65E6D">
            <w:pPr>
              <w:jc w:val="center"/>
              <w:rPr>
                <w:sz w:val="24"/>
                <w:szCs w:val="24"/>
              </w:rPr>
            </w:pPr>
            <w:r w:rsidRPr="001B290A">
              <w:rPr>
                <w:sz w:val="24"/>
                <w:szCs w:val="24"/>
              </w:rPr>
              <w:t>Long-term (2050)</w:t>
            </w:r>
          </w:p>
        </w:tc>
        <w:tc>
          <w:tcPr>
            <w:tcW w:w="866" w:type="pct"/>
          </w:tcPr>
          <w:p w14:paraId="2AE57EAA" w14:textId="77777777" w:rsidR="00EE13DF" w:rsidRPr="001B290A" w:rsidRDefault="00EE13DF" w:rsidP="002B18EB">
            <w:pPr>
              <w:jc w:val="center"/>
              <w:rPr>
                <w:sz w:val="24"/>
                <w:szCs w:val="24"/>
              </w:rPr>
            </w:pPr>
            <w:r>
              <w:rPr>
                <w:sz w:val="24"/>
                <w:szCs w:val="24"/>
              </w:rPr>
              <w:t>2070 -2100</w:t>
            </w:r>
          </w:p>
        </w:tc>
      </w:tr>
      <w:tr w:rsidR="00EE13DF" w:rsidRPr="001B290A" w14:paraId="12661C92" w14:textId="77777777" w:rsidTr="002B18EB">
        <w:tc>
          <w:tcPr>
            <w:tcW w:w="1537" w:type="pct"/>
          </w:tcPr>
          <w:p w14:paraId="4242462D" w14:textId="77777777" w:rsidR="00EE13DF" w:rsidRPr="001B290A" w:rsidRDefault="00EE13DF" w:rsidP="002B18EB">
            <w:pPr>
              <w:pStyle w:val="ListParagraph"/>
              <w:ind w:left="0"/>
              <w:rPr>
                <w:sz w:val="24"/>
                <w:szCs w:val="24"/>
              </w:rPr>
            </w:pPr>
            <w:r>
              <w:rPr>
                <w:sz w:val="24"/>
                <w:szCs w:val="24"/>
              </w:rPr>
              <w:t>T</w:t>
            </w:r>
            <w:r w:rsidRPr="001B290A">
              <w:rPr>
                <w:sz w:val="24"/>
                <w:szCs w:val="24"/>
              </w:rPr>
              <w:t>o implement</w:t>
            </w:r>
          </w:p>
        </w:tc>
        <w:tc>
          <w:tcPr>
            <w:tcW w:w="865" w:type="pct"/>
          </w:tcPr>
          <w:p w14:paraId="038AF136" w14:textId="2F3B2BAD" w:rsidR="00EE13DF" w:rsidRPr="001B290A" w:rsidRDefault="00C81F39" w:rsidP="002B18EB">
            <w:pPr>
              <w:pStyle w:val="ListParagraph"/>
              <w:ind w:left="0"/>
              <w:jc w:val="center"/>
              <w:rPr>
                <w:sz w:val="24"/>
                <w:szCs w:val="24"/>
              </w:rPr>
            </w:pPr>
            <w:r>
              <w:rPr>
                <w:sz w:val="24"/>
                <w:szCs w:val="24"/>
              </w:rPr>
              <w:t>A</w:t>
            </w:r>
            <w:r w:rsidR="00BE79C5">
              <w:rPr>
                <w:sz w:val="24"/>
                <w:szCs w:val="24"/>
              </w:rPr>
              <w:t>, B</w:t>
            </w:r>
            <w:r w:rsidR="005B7FEA">
              <w:rPr>
                <w:sz w:val="24"/>
                <w:szCs w:val="24"/>
              </w:rPr>
              <w:t>, C</w:t>
            </w:r>
            <w:r w:rsidR="00895215">
              <w:rPr>
                <w:sz w:val="24"/>
                <w:szCs w:val="24"/>
              </w:rPr>
              <w:t>, D</w:t>
            </w:r>
            <w:r w:rsidR="008742B9">
              <w:rPr>
                <w:sz w:val="24"/>
                <w:szCs w:val="24"/>
              </w:rPr>
              <w:t>, E, F</w:t>
            </w:r>
            <w:r w:rsidR="00EA1452">
              <w:rPr>
                <w:sz w:val="24"/>
                <w:szCs w:val="24"/>
              </w:rPr>
              <w:t>, G, H</w:t>
            </w:r>
            <w:r w:rsidR="00BD2CE9">
              <w:rPr>
                <w:sz w:val="24"/>
                <w:szCs w:val="24"/>
              </w:rPr>
              <w:t>, I, J</w:t>
            </w:r>
          </w:p>
        </w:tc>
        <w:tc>
          <w:tcPr>
            <w:tcW w:w="866" w:type="pct"/>
          </w:tcPr>
          <w:p w14:paraId="04545553" w14:textId="77777777" w:rsidR="00EE13DF" w:rsidRPr="001B290A" w:rsidRDefault="00EE13DF" w:rsidP="002B18EB">
            <w:pPr>
              <w:pStyle w:val="ListParagraph"/>
              <w:ind w:left="0"/>
              <w:jc w:val="center"/>
              <w:rPr>
                <w:sz w:val="24"/>
                <w:szCs w:val="24"/>
              </w:rPr>
            </w:pPr>
          </w:p>
        </w:tc>
        <w:tc>
          <w:tcPr>
            <w:tcW w:w="866" w:type="pct"/>
          </w:tcPr>
          <w:p w14:paraId="325A072D" w14:textId="77777777" w:rsidR="00EE13DF" w:rsidRPr="001B290A" w:rsidRDefault="00EE13DF" w:rsidP="002B18EB">
            <w:pPr>
              <w:pStyle w:val="ListParagraph"/>
              <w:ind w:left="0"/>
              <w:jc w:val="center"/>
              <w:rPr>
                <w:sz w:val="24"/>
                <w:szCs w:val="24"/>
              </w:rPr>
            </w:pPr>
          </w:p>
        </w:tc>
        <w:tc>
          <w:tcPr>
            <w:tcW w:w="866" w:type="pct"/>
          </w:tcPr>
          <w:p w14:paraId="42D221C3" w14:textId="77777777" w:rsidR="00EE13DF" w:rsidRPr="001B290A" w:rsidRDefault="00EE13DF" w:rsidP="002B18EB">
            <w:pPr>
              <w:pStyle w:val="ListParagraph"/>
              <w:ind w:left="0"/>
              <w:jc w:val="center"/>
              <w:rPr>
                <w:sz w:val="24"/>
                <w:szCs w:val="24"/>
              </w:rPr>
            </w:pPr>
          </w:p>
        </w:tc>
      </w:tr>
      <w:tr w:rsidR="00EE13DF" w:rsidRPr="001B290A" w14:paraId="672B5B01" w14:textId="77777777" w:rsidTr="002B18EB">
        <w:tc>
          <w:tcPr>
            <w:tcW w:w="1537" w:type="pct"/>
          </w:tcPr>
          <w:p w14:paraId="7262C1A3" w14:textId="77777777" w:rsidR="00EE13DF" w:rsidRPr="001B290A" w:rsidRDefault="00EE13DF" w:rsidP="002B18EB">
            <w:pPr>
              <w:pStyle w:val="ListParagraph"/>
              <w:ind w:left="0"/>
              <w:rPr>
                <w:sz w:val="24"/>
                <w:szCs w:val="24"/>
              </w:rPr>
            </w:pPr>
            <w:r>
              <w:rPr>
                <w:sz w:val="24"/>
                <w:szCs w:val="24"/>
              </w:rPr>
              <w:lastRenderedPageBreak/>
              <w:t>To re</w:t>
            </w:r>
            <w:r w:rsidRPr="001B290A">
              <w:rPr>
                <w:sz w:val="24"/>
                <w:szCs w:val="24"/>
              </w:rPr>
              <w:t xml:space="preserve">alize </w:t>
            </w:r>
            <w:r>
              <w:rPr>
                <w:sz w:val="24"/>
                <w:szCs w:val="24"/>
              </w:rPr>
              <w:t>outcomes</w:t>
            </w:r>
          </w:p>
        </w:tc>
        <w:tc>
          <w:tcPr>
            <w:tcW w:w="865" w:type="pct"/>
          </w:tcPr>
          <w:p w14:paraId="51AB77AF" w14:textId="528D4ACF" w:rsidR="00EE13DF" w:rsidRPr="001B290A" w:rsidRDefault="008F14BC" w:rsidP="002B18EB">
            <w:pPr>
              <w:pStyle w:val="ListParagraph"/>
              <w:ind w:left="0"/>
              <w:jc w:val="center"/>
              <w:rPr>
                <w:sz w:val="24"/>
                <w:szCs w:val="24"/>
              </w:rPr>
            </w:pPr>
            <w:r>
              <w:rPr>
                <w:sz w:val="24"/>
                <w:szCs w:val="24"/>
              </w:rPr>
              <w:t>A</w:t>
            </w:r>
            <w:r w:rsidR="00562CB7">
              <w:rPr>
                <w:sz w:val="24"/>
                <w:szCs w:val="24"/>
              </w:rPr>
              <w:t>, B</w:t>
            </w:r>
            <w:r w:rsidR="005B7FEA">
              <w:rPr>
                <w:sz w:val="24"/>
                <w:szCs w:val="24"/>
              </w:rPr>
              <w:t>, C</w:t>
            </w:r>
            <w:r w:rsidR="008742B9">
              <w:rPr>
                <w:sz w:val="24"/>
                <w:szCs w:val="24"/>
              </w:rPr>
              <w:t xml:space="preserve">, D, </w:t>
            </w:r>
            <w:proofErr w:type="gramStart"/>
            <w:r w:rsidR="008742B9">
              <w:rPr>
                <w:sz w:val="24"/>
                <w:szCs w:val="24"/>
              </w:rPr>
              <w:t xml:space="preserve">E, </w:t>
            </w:r>
            <w:r w:rsidR="00EA1452">
              <w:rPr>
                <w:sz w:val="24"/>
                <w:szCs w:val="24"/>
              </w:rPr>
              <w:t xml:space="preserve"> G</w:t>
            </w:r>
            <w:proofErr w:type="gramEnd"/>
            <w:r w:rsidR="00EA1452">
              <w:rPr>
                <w:sz w:val="24"/>
                <w:szCs w:val="24"/>
              </w:rPr>
              <w:t xml:space="preserve">, </w:t>
            </w:r>
          </w:p>
        </w:tc>
        <w:tc>
          <w:tcPr>
            <w:tcW w:w="866" w:type="pct"/>
          </w:tcPr>
          <w:p w14:paraId="3A1B5CF3" w14:textId="7327EC89" w:rsidR="00EE13DF" w:rsidRPr="001B290A" w:rsidRDefault="00BE79C5" w:rsidP="002B18EB">
            <w:pPr>
              <w:pStyle w:val="ListParagraph"/>
              <w:ind w:left="0"/>
              <w:jc w:val="center"/>
              <w:rPr>
                <w:sz w:val="24"/>
                <w:szCs w:val="24"/>
              </w:rPr>
            </w:pPr>
            <w:r>
              <w:rPr>
                <w:sz w:val="24"/>
                <w:szCs w:val="24"/>
              </w:rPr>
              <w:t>A</w:t>
            </w:r>
            <w:r w:rsidR="005B7FEA">
              <w:rPr>
                <w:sz w:val="24"/>
                <w:szCs w:val="24"/>
              </w:rPr>
              <w:t>, C</w:t>
            </w:r>
            <w:r w:rsidR="00473108">
              <w:rPr>
                <w:sz w:val="24"/>
                <w:szCs w:val="24"/>
              </w:rPr>
              <w:t>, F</w:t>
            </w:r>
            <w:r w:rsidR="00BD2CE9">
              <w:rPr>
                <w:sz w:val="24"/>
                <w:szCs w:val="24"/>
              </w:rPr>
              <w:t>, H, I, J</w:t>
            </w:r>
          </w:p>
        </w:tc>
        <w:tc>
          <w:tcPr>
            <w:tcW w:w="866" w:type="pct"/>
          </w:tcPr>
          <w:p w14:paraId="46C9B117" w14:textId="22E9F109" w:rsidR="00EE13DF" w:rsidRPr="001B290A" w:rsidRDefault="00BD2CE9" w:rsidP="002B18EB">
            <w:pPr>
              <w:pStyle w:val="ListParagraph"/>
              <w:ind w:left="0"/>
              <w:jc w:val="center"/>
              <w:rPr>
                <w:sz w:val="24"/>
                <w:szCs w:val="24"/>
              </w:rPr>
            </w:pPr>
            <w:r>
              <w:rPr>
                <w:sz w:val="24"/>
                <w:szCs w:val="24"/>
              </w:rPr>
              <w:t>A, C, F, H, I, J</w:t>
            </w:r>
          </w:p>
        </w:tc>
        <w:tc>
          <w:tcPr>
            <w:tcW w:w="866" w:type="pct"/>
          </w:tcPr>
          <w:p w14:paraId="429B9EE4" w14:textId="7936118D" w:rsidR="00EE13DF" w:rsidRPr="001B290A" w:rsidRDefault="00BD2CE9" w:rsidP="002B18EB">
            <w:pPr>
              <w:pStyle w:val="ListParagraph"/>
              <w:ind w:left="0"/>
              <w:jc w:val="center"/>
              <w:rPr>
                <w:sz w:val="24"/>
                <w:szCs w:val="24"/>
              </w:rPr>
            </w:pPr>
            <w:r>
              <w:rPr>
                <w:sz w:val="24"/>
                <w:szCs w:val="24"/>
              </w:rPr>
              <w:t>A, C, F, H, I, J</w:t>
            </w:r>
          </w:p>
        </w:tc>
      </w:tr>
    </w:tbl>
    <w:p w14:paraId="3166D138" w14:textId="15B69CDC" w:rsidR="00F10562" w:rsidRPr="008C432B" w:rsidRDefault="00F10562" w:rsidP="008C432B">
      <w:pPr>
        <w:pStyle w:val="ListParagraph"/>
        <w:numPr>
          <w:ilvl w:val="0"/>
          <w:numId w:val="7"/>
        </w:numPr>
        <w:spacing w:after="0" w:line="240" w:lineRule="auto"/>
        <w:rPr>
          <w:sz w:val="24"/>
          <w:szCs w:val="24"/>
        </w:rPr>
      </w:pPr>
      <w:r w:rsidRPr="008C432B">
        <w:rPr>
          <w:sz w:val="24"/>
          <w:szCs w:val="24"/>
        </w:rPr>
        <w:t xml:space="preserve">Please analyze the </w:t>
      </w:r>
      <w:r w:rsidR="00B33608">
        <w:rPr>
          <w:sz w:val="24"/>
          <w:szCs w:val="24"/>
        </w:rPr>
        <w:t>Recommended S</w:t>
      </w:r>
      <w:r w:rsidRPr="008C432B">
        <w:rPr>
          <w:sz w:val="24"/>
          <w:szCs w:val="24"/>
        </w:rPr>
        <w:t xml:space="preserve">trategy against the following criteria. </w:t>
      </w:r>
      <w:r w:rsidR="00B33608">
        <w:rPr>
          <w:sz w:val="24"/>
          <w:szCs w:val="24"/>
        </w:rPr>
        <w:t>(</w:t>
      </w:r>
      <w:r w:rsidRPr="008C432B">
        <w:rPr>
          <w:sz w:val="24"/>
          <w:szCs w:val="24"/>
        </w:rPr>
        <w:t>Each Working Group can add its own sector-specific criteria as appropriate.</w:t>
      </w:r>
      <w:r w:rsidR="00B33608">
        <w:rPr>
          <w:sz w:val="24"/>
          <w:szCs w:val="24"/>
        </w:rPr>
        <w:t>)</w:t>
      </w:r>
    </w:p>
    <w:p w14:paraId="50751D18" w14:textId="77777777" w:rsidR="00F10562" w:rsidRDefault="00F10562" w:rsidP="00F10562">
      <w:pPr>
        <w:spacing w:after="0" w:line="240" w:lineRule="auto"/>
        <w:rPr>
          <w:sz w:val="24"/>
          <w:szCs w:val="24"/>
        </w:rPr>
      </w:pPr>
    </w:p>
    <w:tbl>
      <w:tblPr>
        <w:tblStyle w:val="TableGrid"/>
        <w:tblW w:w="0" w:type="auto"/>
        <w:tblLook w:val="04A0" w:firstRow="1" w:lastRow="0" w:firstColumn="1" w:lastColumn="0" w:noHBand="0" w:noVBand="1"/>
      </w:tblPr>
      <w:tblGrid>
        <w:gridCol w:w="2875"/>
        <w:gridCol w:w="6475"/>
      </w:tblGrid>
      <w:tr w:rsidR="00F10562" w14:paraId="51E5E566" w14:textId="77777777" w:rsidTr="00CC0A31">
        <w:tc>
          <w:tcPr>
            <w:tcW w:w="2875" w:type="dxa"/>
          </w:tcPr>
          <w:p w14:paraId="37EA140F" w14:textId="77777777" w:rsidR="00F10562" w:rsidRDefault="00F10562" w:rsidP="00CC0A31">
            <w:pPr>
              <w:rPr>
                <w:sz w:val="24"/>
                <w:szCs w:val="24"/>
              </w:rPr>
            </w:pPr>
            <w:r w:rsidRPr="00B54640">
              <w:rPr>
                <w:b/>
                <w:bCs/>
                <w:sz w:val="24"/>
                <w:szCs w:val="24"/>
              </w:rPr>
              <w:t xml:space="preserve">Workforce </w:t>
            </w:r>
            <w:r>
              <w:rPr>
                <w:sz w:val="24"/>
                <w:szCs w:val="24"/>
              </w:rPr>
              <w:t>- Will</w:t>
            </w:r>
            <w:r w:rsidRPr="001B290A">
              <w:rPr>
                <w:sz w:val="24"/>
                <w:szCs w:val="24"/>
              </w:rPr>
              <w:t xml:space="preserve"> the strategy create new jobs</w:t>
            </w:r>
            <w:r>
              <w:rPr>
                <w:sz w:val="24"/>
                <w:szCs w:val="24"/>
              </w:rPr>
              <w:t>, prevent job loss, or cost the state jobs</w:t>
            </w:r>
            <w:r w:rsidRPr="001B290A">
              <w:rPr>
                <w:sz w:val="24"/>
                <w:szCs w:val="24"/>
              </w:rPr>
              <w:t>?</w:t>
            </w:r>
            <w:r>
              <w:rPr>
                <w:sz w:val="24"/>
                <w:szCs w:val="24"/>
              </w:rPr>
              <w:t xml:space="preserve"> </w:t>
            </w:r>
          </w:p>
        </w:tc>
        <w:tc>
          <w:tcPr>
            <w:tcW w:w="6475" w:type="dxa"/>
          </w:tcPr>
          <w:p w14:paraId="2A106455" w14:textId="7C9479D4" w:rsidR="00F10562" w:rsidRPr="006F1C9C" w:rsidRDefault="006F1C9C" w:rsidP="00CC0A31">
            <w:r>
              <w:t>Climate resilience projects create jobs from project initiation, design, construction, project management, as well as operation and maintenance. They are therefore an on-going source of employment. The loss of some jobs will be replaced by a workforce designed and adapted to a future that is different from the past (shift from fossil to renewable energy analogy).</w:t>
            </w:r>
          </w:p>
        </w:tc>
      </w:tr>
      <w:tr w:rsidR="00F10562" w14:paraId="3A8852F3" w14:textId="77777777" w:rsidTr="00CC0A31">
        <w:tc>
          <w:tcPr>
            <w:tcW w:w="2875" w:type="dxa"/>
          </w:tcPr>
          <w:p w14:paraId="7B9E4FB2" w14:textId="19885ED7" w:rsidR="00F10562" w:rsidRDefault="00F10562" w:rsidP="00CC0A31">
            <w:pPr>
              <w:rPr>
                <w:sz w:val="24"/>
                <w:szCs w:val="24"/>
              </w:rPr>
            </w:pPr>
            <w:r w:rsidRPr="00B54640">
              <w:rPr>
                <w:b/>
                <w:bCs/>
                <w:sz w:val="24"/>
                <w:szCs w:val="24"/>
              </w:rPr>
              <w:t>Benefits</w:t>
            </w:r>
            <w:r>
              <w:rPr>
                <w:sz w:val="24"/>
                <w:szCs w:val="24"/>
              </w:rPr>
              <w:t xml:space="preserve"> (non-workforce) - </w:t>
            </w:r>
            <w:r w:rsidRPr="00097D86">
              <w:rPr>
                <w:sz w:val="24"/>
                <w:szCs w:val="24"/>
              </w:rPr>
              <w:t xml:space="preserve">What are the </w:t>
            </w:r>
            <w:r>
              <w:rPr>
                <w:sz w:val="24"/>
                <w:szCs w:val="24"/>
              </w:rPr>
              <w:t xml:space="preserve">expected </w:t>
            </w:r>
            <w:r w:rsidR="00C351B6">
              <w:rPr>
                <w:sz w:val="24"/>
                <w:szCs w:val="24"/>
              </w:rPr>
              <w:t>co-</w:t>
            </w:r>
            <w:r w:rsidRPr="00097D86">
              <w:rPr>
                <w:sz w:val="24"/>
                <w:szCs w:val="24"/>
              </w:rPr>
              <w:t xml:space="preserve">benefits of </w:t>
            </w:r>
            <w:r>
              <w:rPr>
                <w:sz w:val="24"/>
                <w:szCs w:val="24"/>
              </w:rPr>
              <w:t>this</w:t>
            </w:r>
            <w:r w:rsidRPr="00097D86">
              <w:rPr>
                <w:sz w:val="24"/>
                <w:szCs w:val="24"/>
              </w:rPr>
              <w:t xml:space="preserve"> strategy (e.g., improved health, increased </w:t>
            </w:r>
            <w:r w:rsidR="000F6B61">
              <w:rPr>
                <w:sz w:val="24"/>
                <w:szCs w:val="24"/>
              </w:rPr>
              <w:t xml:space="preserve">economic activity, </w:t>
            </w:r>
            <w:r w:rsidR="000F6B61" w:rsidRPr="000F6B61">
              <w:rPr>
                <w:sz w:val="24"/>
                <w:szCs w:val="24"/>
              </w:rPr>
              <w:t>wildlife habitat connectivity, reduce natural hazard risk</w:t>
            </w:r>
            <w:r w:rsidRPr="00097D86">
              <w:rPr>
                <w:sz w:val="24"/>
                <w:szCs w:val="24"/>
              </w:rPr>
              <w:t>, increased recreation, avoided damage)?</w:t>
            </w:r>
          </w:p>
        </w:tc>
        <w:tc>
          <w:tcPr>
            <w:tcW w:w="6475" w:type="dxa"/>
          </w:tcPr>
          <w:p w14:paraId="6290FA9F" w14:textId="62D8BE2B" w:rsidR="00D04194" w:rsidRPr="000B64EA" w:rsidRDefault="00D04194" w:rsidP="000B64EA">
            <w:pPr>
              <w:rPr>
                <w:rFonts w:cstheme="minorHAnsi"/>
              </w:rPr>
            </w:pPr>
            <w:r w:rsidRPr="00D04194">
              <w:rPr>
                <w:rFonts w:cstheme="minorHAnsi"/>
              </w:rPr>
              <w:t>The collaborative, unified, and regional responses recommended here will ensure</w:t>
            </w:r>
            <w:r w:rsidR="00371A92">
              <w:rPr>
                <w:rFonts w:cstheme="minorHAnsi"/>
              </w:rPr>
              <w:t xml:space="preserve"> m</w:t>
            </w:r>
            <w:r w:rsidRPr="00371A92">
              <w:rPr>
                <w:rFonts w:cstheme="minorHAnsi"/>
              </w:rPr>
              <w:t>ore likely positive outcomes</w:t>
            </w:r>
            <w:r w:rsidR="00371A92">
              <w:rPr>
                <w:rFonts w:cstheme="minorHAnsi"/>
              </w:rPr>
              <w:t>, a</w:t>
            </w:r>
            <w:r w:rsidRPr="00371A92">
              <w:rPr>
                <w:rFonts w:cstheme="minorHAnsi"/>
              </w:rPr>
              <w:t>voidance of immediate and ongoing costs of economic and systemic disruption</w:t>
            </w:r>
            <w:r w:rsidR="000B64EA">
              <w:rPr>
                <w:rFonts w:cstheme="minorHAnsi"/>
              </w:rPr>
              <w:t>, and thus c</w:t>
            </w:r>
            <w:r w:rsidRPr="000B64EA">
              <w:rPr>
                <w:rFonts w:cstheme="minorHAnsi"/>
              </w:rPr>
              <w:t>ontinuity and reduced response time to achieve normalcy after disruption</w:t>
            </w:r>
            <w:r w:rsidR="006D2200" w:rsidRPr="000B64EA">
              <w:rPr>
                <w:rFonts w:cstheme="minorHAnsi"/>
              </w:rPr>
              <w:t>.</w:t>
            </w:r>
          </w:p>
          <w:p w14:paraId="26759198" w14:textId="77777777" w:rsidR="000B64EA" w:rsidRDefault="000B64EA" w:rsidP="000B64EA">
            <w:pPr>
              <w:rPr>
                <w:rFonts w:cstheme="minorHAnsi"/>
              </w:rPr>
            </w:pPr>
          </w:p>
          <w:p w14:paraId="6EEB922E" w14:textId="09FF6941" w:rsidR="00D04194" w:rsidRPr="000B64EA" w:rsidRDefault="00D04194" w:rsidP="000B64EA">
            <w:pPr>
              <w:rPr>
                <w:rFonts w:cstheme="minorHAnsi"/>
              </w:rPr>
            </w:pPr>
            <w:r w:rsidRPr="000B64EA">
              <w:rPr>
                <w:rFonts w:cstheme="minorHAnsi"/>
              </w:rPr>
              <w:t>Each plan, program, and piece of infrastructure that gets funded is more resilient and will increase resilience over time, project by project.</w:t>
            </w:r>
          </w:p>
          <w:p w14:paraId="5C0078CC" w14:textId="77777777" w:rsidR="000B64EA" w:rsidRDefault="000B64EA" w:rsidP="000B64EA">
            <w:pPr>
              <w:rPr>
                <w:rFonts w:cstheme="minorHAnsi"/>
              </w:rPr>
            </w:pPr>
          </w:p>
          <w:p w14:paraId="5E53E88B" w14:textId="6C5A3718" w:rsidR="00D04194" w:rsidRPr="000B64EA" w:rsidRDefault="00D04194" w:rsidP="000B64EA">
            <w:pPr>
              <w:rPr>
                <w:rFonts w:cstheme="minorHAnsi"/>
              </w:rPr>
            </w:pPr>
            <w:r w:rsidRPr="000B64EA">
              <w:rPr>
                <w:rFonts w:cstheme="minorHAnsi"/>
              </w:rPr>
              <w:t xml:space="preserve">Regional Planning </w:t>
            </w:r>
            <w:r w:rsidR="00C32B73" w:rsidRPr="000B64EA">
              <w:rPr>
                <w:rFonts w:cstheme="minorHAnsi"/>
              </w:rPr>
              <w:t>Commissions</w:t>
            </w:r>
            <w:r w:rsidRPr="000B64EA">
              <w:rPr>
                <w:rFonts w:cstheme="minorHAnsi"/>
              </w:rPr>
              <w:t xml:space="preserve"> have cultivated relationships that are trusted and can deliver on behalf of multiple communities.</w:t>
            </w:r>
          </w:p>
          <w:p w14:paraId="0364511C" w14:textId="77777777" w:rsidR="00F10562" w:rsidRDefault="00F10562" w:rsidP="00CC0A31">
            <w:pPr>
              <w:rPr>
                <w:sz w:val="24"/>
                <w:szCs w:val="24"/>
              </w:rPr>
            </w:pPr>
          </w:p>
        </w:tc>
      </w:tr>
      <w:tr w:rsidR="00F10562" w14:paraId="6F6BC9A7" w14:textId="77777777" w:rsidTr="00CC0A31">
        <w:tc>
          <w:tcPr>
            <w:tcW w:w="2875" w:type="dxa"/>
          </w:tcPr>
          <w:p w14:paraId="1AE2FB76" w14:textId="4B98885D" w:rsidR="00F10562" w:rsidRDefault="00F10562" w:rsidP="00CC0A31">
            <w:pPr>
              <w:rPr>
                <w:sz w:val="24"/>
                <w:szCs w:val="24"/>
              </w:rPr>
            </w:pPr>
            <w:r w:rsidRPr="00B54640">
              <w:rPr>
                <w:b/>
                <w:bCs/>
                <w:sz w:val="24"/>
                <w:szCs w:val="24"/>
              </w:rPr>
              <w:t>Costs</w:t>
            </w:r>
            <w:r>
              <w:rPr>
                <w:sz w:val="24"/>
                <w:szCs w:val="24"/>
              </w:rPr>
              <w:t xml:space="preserve"> – What are the estimated fiscal costs and other costs to carry out this program. </w:t>
            </w:r>
            <w:r w:rsidR="006321C7">
              <w:rPr>
                <w:sz w:val="24"/>
                <w:szCs w:val="24"/>
              </w:rPr>
              <w:t xml:space="preserve">To the state? </w:t>
            </w:r>
            <w:r w:rsidR="00463FBD">
              <w:rPr>
                <w:sz w:val="24"/>
                <w:szCs w:val="24"/>
              </w:rPr>
              <w:t>To municipalities?</w:t>
            </w:r>
            <w:r w:rsidR="006321C7">
              <w:rPr>
                <w:sz w:val="24"/>
                <w:szCs w:val="24"/>
              </w:rPr>
              <w:t xml:space="preserve"> </w:t>
            </w:r>
            <w:r w:rsidR="006321C7" w:rsidRPr="006321C7">
              <w:rPr>
                <w:sz w:val="24"/>
                <w:szCs w:val="24"/>
              </w:rPr>
              <w:t>What resources do you anticipate needing to inform Mainers about the strategy and the opportunity/costs of the strategy?</w:t>
            </w:r>
            <w:r w:rsidR="00463FBD">
              <w:rPr>
                <w:sz w:val="24"/>
                <w:szCs w:val="24"/>
              </w:rPr>
              <w:t xml:space="preserve"> </w:t>
            </w:r>
            <w:r>
              <w:rPr>
                <w:sz w:val="24"/>
                <w:szCs w:val="24"/>
              </w:rPr>
              <w:t>Where would financing likely come from?</w:t>
            </w:r>
          </w:p>
        </w:tc>
        <w:tc>
          <w:tcPr>
            <w:tcW w:w="6475" w:type="dxa"/>
          </w:tcPr>
          <w:p w14:paraId="089A9B7B" w14:textId="79993839" w:rsidR="00262200" w:rsidRDefault="00DE5080" w:rsidP="00CC0A31">
            <w:pPr>
              <w:rPr>
                <w:color w:val="000000"/>
              </w:rPr>
            </w:pPr>
            <w:r>
              <w:rPr>
                <w:color w:val="000000"/>
              </w:rPr>
              <w:t xml:space="preserve">There are administrative costs associated with issuing executive orders, involving the public, and engaging state agencies around revised program criteria. </w:t>
            </w:r>
            <w:r w:rsidR="001D76D8">
              <w:rPr>
                <w:color w:val="000000"/>
              </w:rPr>
              <w:t xml:space="preserve">The cost to State government of setting up the programs </w:t>
            </w:r>
            <w:r w:rsidR="00604665">
              <w:rPr>
                <w:color w:val="000000"/>
              </w:rPr>
              <w:t xml:space="preserve">recommended likely involve </w:t>
            </w:r>
            <w:r w:rsidR="008A2149">
              <w:rPr>
                <w:color w:val="000000"/>
              </w:rPr>
              <w:t xml:space="preserve">additional staff in several agencies and/or additional coordinating roles for existing staff. </w:t>
            </w:r>
            <w:r w:rsidR="00A00786">
              <w:rPr>
                <w:color w:val="000000"/>
              </w:rPr>
              <w:t xml:space="preserve">Outreach and engagement will have costs associated with </w:t>
            </w:r>
            <w:r w:rsidR="00BB3090">
              <w:rPr>
                <w:color w:val="000000"/>
              </w:rPr>
              <w:t>web site and printed materials, public meetings (venues, travel</w:t>
            </w:r>
            <w:r w:rsidR="00735D8D">
              <w:rPr>
                <w:color w:val="000000"/>
              </w:rPr>
              <w:t xml:space="preserve"> etc.) and facilitation.</w:t>
            </w:r>
          </w:p>
          <w:p w14:paraId="1D9A7694" w14:textId="77777777" w:rsidR="00262200" w:rsidRDefault="00262200" w:rsidP="00CC0A31">
            <w:pPr>
              <w:rPr>
                <w:color w:val="000000"/>
              </w:rPr>
            </w:pPr>
          </w:p>
          <w:p w14:paraId="7007D3AE" w14:textId="2E4B6625" w:rsidR="002148EB" w:rsidRDefault="008A2149" w:rsidP="00CC0A31">
            <w:pPr>
              <w:rPr>
                <w:color w:val="000000"/>
              </w:rPr>
            </w:pPr>
            <w:r>
              <w:rPr>
                <w:color w:val="000000"/>
              </w:rPr>
              <w:t>Costs to municip</w:t>
            </w:r>
            <w:r w:rsidR="00837E8F">
              <w:rPr>
                <w:color w:val="000000"/>
              </w:rPr>
              <w:t xml:space="preserve">alities </w:t>
            </w:r>
            <w:r w:rsidR="00634956">
              <w:rPr>
                <w:color w:val="000000"/>
              </w:rPr>
              <w:t xml:space="preserve">will be limited to coordination with neighbors and regional </w:t>
            </w:r>
            <w:r w:rsidR="00B153A3">
              <w:rPr>
                <w:color w:val="000000"/>
              </w:rPr>
              <w:t>networks of other municipalities.</w:t>
            </w:r>
          </w:p>
          <w:p w14:paraId="1BF560F1" w14:textId="77777777" w:rsidR="008E3E64" w:rsidRDefault="008E3E64" w:rsidP="00CC0A31">
            <w:pPr>
              <w:rPr>
                <w:color w:val="000000"/>
              </w:rPr>
            </w:pPr>
          </w:p>
          <w:p w14:paraId="3718E691" w14:textId="2EBCE01E" w:rsidR="00CA09F7" w:rsidRDefault="00CA09F7" w:rsidP="00CC0A31">
            <w:pPr>
              <w:rPr>
                <w:color w:val="000000"/>
              </w:rPr>
            </w:pPr>
            <w:r>
              <w:rPr>
                <w:color w:val="000000"/>
              </w:rPr>
              <w:t xml:space="preserve">National research </w:t>
            </w:r>
            <w:r w:rsidR="00BA1A93">
              <w:rPr>
                <w:color w:val="000000"/>
              </w:rPr>
              <w:t>demonstrates the cost effectiveness of paying for resilience</w:t>
            </w:r>
            <w:r w:rsidR="005D01E7">
              <w:rPr>
                <w:rStyle w:val="EndnoteReference"/>
                <w:color w:val="000000"/>
              </w:rPr>
              <w:endnoteReference w:id="11"/>
            </w:r>
          </w:p>
          <w:p w14:paraId="1FC2B74B" w14:textId="77777777" w:rsidR="00406B50" w:rsidRDefault="00406B50" w:rsidP="00CC0A31">
            <w:pPr>
              <w:rPr>
                <w:color w:val="000000"/>
              </w:rPr>
            </w:pPr>
          </w:p>
          <w:p w14:paraId="161A2ABA" w14:textId="33418222" w:rsidR="00F10562" w:rsidRDefault="009E21D7" w:rsidP="00CC0A31">
            <w:pPr>
              <w:rPr>
                <w:color w:val="000000"/>
              </w:rPr>
            </w:pPr>
            <w:r>
              <w:rPr>
                <w:color w:val="000000"/>
              </w:rPr>
              <w:t xml:space="preserve">The costs associated with measures to make critical infrastructure, historic downtowns, </w:t>
            </w:r>
            <w:r w:rsidR="00867503">
              <w:rPr>
                <w:color w:val="000000"/>
              </w:rPr>
              <w:t xml:space="preserve">housing, and the transportation system </w:t>
            </w:r>
            <w:r>
              <w:rPr>
                <w:color w:val="000000"/>
              </w:rPr>
              <w:t xml:space="preserve">more resilient will be significantly higher than setting up the programs recommended here. </w:t>
            </w:r>
            <w:r w:rsidR="00DE5080">
              <w:rPr>
                <w:color w:val="000000"/>
              </w:rPr>
              <w:t>However, alignment of funding criteria coupled with efficient delivery of funding sources generates an</w:t>
            </w:r>
            <w:r w:rsidR="00DA15B7">
              <w:rPr>
                <w:color w:val="000000"/>
              </w:rPr>
              <w:t>d</w:t>
            </w:r>
            <w:r w:rsidR="00DE5080">
              <w:rPr>
                <w:color w:val="000000"/>
              </w:rPr>
              <w:t xml:space="preserve"> </w:t>
            </w:r>
            <w:r w:rsidR="00867503">
              <w:rPr>
                <w:color w:val="000000"/>
              </w:rPr>
              <w:t>far</w:t>
            </w:r>
            <w:r w:rsidR="00DE5080">
              <w:rPr>
                <w:color w:val="000000"/>
              </w:rPr>
              <w:t xml:space="preserve"> high</w:t>
            </w:r>
            <w:r w:rsidR="00867503">
              <w:rPr>
                <w:color w:val="000000"/>
              </w:rPr>
              <w:t>er</w:t>
            </w:r>
            <w:r w:rsidR="00DE5080">
              <w:rPr>
                <w:color w:val="000000"/>
              </w:rPr>
              <w:t xml:space="preserve"> benefit cost ratio when compared to the economic and systemic disruption of a “do nothing” strategy. </w:t>
            </w:r>
          </w:p>
          <w:p w14:paraId="7F256ACC" w14:textId="77777777" w:rsidR="00E85E58" w:rsidRDefault="00E85E58" w:rsidP="00CC0A31">
            <w:pPr>
              <w:rPr>
                <w:color w:val="000000"/>
              </w:rPr>
            </w:pPr>
          </w:p>
          <w:p w14:paraId="10D5A6C7" w14:textId="3D8EB934" w:rsidR="00E85E58" w:rsidRPr="009E21D7" w:rsidRDefault="00E85E58" w:rsidP="00CC0A31">
            <w:pPr>
              <w:rPr>
                <w:color w:val="000000"/>
              </w:rPr>
            </w:pPr>
            <w:r>
              <w:rPr>
                <w:color w:val="000000"/>
              </w:rPr>
              <w:lastRenderedPageBreak/>
              <w:t xml:space="preserve">The financing will come from the wide variety of funding mechanisms that are the entire point of this strategy: multiple </w:t>
            </w:r>
            <w:r w:rsidR="0023674D">
              <w:rPr>
                <w:color w:val="000000"/>
              </w:rPr>
              <w:t xml:space="preserve">approaches from public, private and nongovernmental </w:t>
            </w:r>
            <w:r>
              <w:rPr>
                <w:color w:val="000000"/>
              </w:rPr>
              <w:t>sources.</w:t>
            </w:r>
          </w:p>
        </w:tc>
      </w:tr>
      <w:tr w:rsidR="00F10562" w14:paraId="4ADDDAF2" w14:textId="77777777" w:rsidTr="00CC0A31">
        <w:tc>
          <w:tcPr>
            <w:tcW w:w="2875" w:type="dxa"/>
          </w:tcPr>
          <w:p w14:paraId="1523EFB3" w14:textId="2C003268" w:rsidR="00F10562" w:rsidRDefault="00F10562" w:rsidP="00CC0A31">
            <w:pPr>
              <w:rPr>
                <w:sz w:val="24"/>
                <w:szCs w:val="24"/>
              </w:rPr>
            </w:pPr>
            <w:r w:rsidRPr="00B54640">
              <w:rPr>
                <w:b/>
                <w:bCs/>
                <w:sz w:val="24"/>
                <w:szCs w:val="24"/>
              </w:rPr>
              <w:lastRenderedPageBreak/>
              <w:t>Equity</w:t>
            </w:r>
            <w:r>
              <w:rPr>
                <w:sz w:val="24"/>
                <w:szCs w:val="24"/>
              </w:rPr>
              <w:t xml:space="preserve"> - Is this</w:t>
            </w:r>
            <w:r w:rsidRPr="001B290A">
              <w:rPr>
                <w:sz w:val="24"/>
                <w:szCs w:val="24"/>
              </w:rPr>
              <w:t xml:space="preserve"> strategy </w:t>
            </w:r>
            <w:r>
              <w:rPr>
                <w:sz w:val="24"/>
                <w:szCs w:val="24"/>
              </w:rPr>
              <w:t>expected to</w:t>
            </w:r>
            <w:r w:rsidRPr="001B290A">
              <w:rPr>
                <w:sz w:val="24"/>
                <w:szCs w:val="24"/>
              </w:rPr>
              <w:t xml:space="preserve"> benefit or burden low-income, rural, and vulnerable residents and/or communities?</w:t>
            </w:r>
            <w:r w:rsidR="00F31E3A">
              <w:t xml:space="preserve"> </w:t>
            </w:r>
            <w:r w:rsidR="00F31E3A" w:rsidRPr="00F31E3A">
              <w:rPr>
                <w:sz w:val="24"/>
                <w:szCs w:val="24"/>
              </w:rPr>
              <w:t>What outreach has been/will be undertaken to understand the impact of the strategy on front-line communities?</w:t>
            </w:r>
          </w:p>
        </w:tc>
        <w:tc>
          <w:tcPr>
            <w:tcW w:w="6475" w:type="dxa"/>
          </w:tcPr>
          <w:p w14:paraId="4F481291" w14:textId="77777777" w:rsidR="00F10562" w:rsidRDefault="00B76A4D" w:rsidP="00CC0A31">
            <w:pPr>
              <w:rPr>
                <w:color w:val="000000"/>
              </w:rPr>
            </w:pPr>
            <w:r w:rsidRPr="00B76A4D">
              <w:rPr>
                <w:color w:val="000000"/>
              </w:rPr>
              <w:t>Those disadvantaged may include coastal residents who lose property value and their livelihoods.</w:t>
            </w:r>
          </w:p>
          <w:p w14:paraId="7C183928" w14:textId="77777777" w:rsidR="00E435E6" w:rsidRDefault="00E435E6" w:rsidP="00CC0A31">
            <w:pPr>
              <w:rPr>
                <w:color w:val="000000"/>
                <w:sz w:val="24"/>
                <w:szCs w:val="24"/>
              </w:rPr>
            </w:pPr>
          </w:p>
          <w:p w14:paraId="769A2A17" w14:textId="77777777" w:rsidR="00E435E6" w:rsidRDefault="00502660" w:rsidP="00CC0A31">
            <w:pPr>
              <w:rPr>
                <w:color w:val="000000"/>
              </w:rPr>
            </w:pPr>
            <w:r>
              <w:rPr>
                <w:color w:val="000000"/>
              </w:rPr>
              <w:t>T</w:t>
            </w:r>
            <w:r w:rsidRPr="00163CB6">
              <w:rPr>
                <w:color w:val="000000"/>
              </w:rPr>
              <w:t>he</w:t>
            </w:r>
            <w:r>
              <w:rPr>
                <w:color w:val="000000"/>
              </w:rPr>
              <w:t xml:space="preserve"> strategy </w:t>
            </w:r>
            <w:r w:rsidR="00DE79D4">
              <w:rPr>
                <w:color w:val="000000"/>
              </w:rPr>
              <w:t>addresses the</w:t>
            </w:r>
            <w:r w:rsidRPr="00163CB6">
              <w:rPr>
                <w:color w:val="000000"/>
              </w:rPr>
              <w:t xml:space="preserve"> limited capacity of smaller</w:t>
            </w:r>
            <w:r w:rsidR="00DE79D4">
              <w:rPr>
                <w:color w:val="000000"/>
              </w:rPr>
              <w:t>, often low income, and</w:t>
            </w:r>
            <w:r w:rsidRPr="00163CB6">
              <w:rPr>
                <w:color w:val="000000"/>
              </w:rPr>
              <w:t xml:space="preserve"> rural communities </w:t>
            </w:r>
            <w:r w:rsidR="00DE79D4">
              <w:rPr>
                <w:color w:val="000000"/>
              </w:rPr>
              <w:t xml:space="preserve">by </w:t>
            </w:r>
            <w:r w:rsidR="00416BE4">
              <w:rPr>
                <w:color w:val="000000"/>
              </w:rPr>
              <w:t xml:space="preserve">encouraging and rewarding </w:t>
            </w:r>
            <w:r w:rsidR="00E435E6" w:rsidRPr="00163CB6">
              <w:rPr>
                <w:color w:val="000000"/>
              </w:rPr>
              <w:t xml:space="preserve">regional </w:t>
            </w:r>
            <w:r w:rsidR="00416BE4">
              <w:rPr>
                <w:color w:val="000000"/>
              </w:rPr>
              <w:t>cooperation</w:t>
            </w:r>
            <w:r w:rsidR="00E435E6" w:rsidRPr="00163CB6">
              <w:rPr>
                <w:color w:val="000000"/>
              </w:rPr>
              <w:t>.</w:t>
            </w:r>
            <w:r w:rsidR="00A00243">
              <w:rPr>
                <w:color w:val="000000"/>
              </w:rPr>
              <w:t xml:space="preserve"> </w:t>
            </w:r>
          </w:p>
          <w:p w14:paraId="264B6CC0" w14:textId="77777777" w:rsidR="00A00243" w:rsidRDefault="00A00243" w:rsidP="00CC0A31">
            <w:pPr>
              <w:rPr>
                <w:sz w:val="24"/>
                <w:szCs w:val="24"/>
              </w:rPr>
            </w:pPr>
          </w:p>
          <w:p w14:paraId="1EAF6C63" w14:textId="78C19614" w:rsidR="00A00243" w:rsidRDefault="00A00243" w:rsidP="00CC0A31">
            <w:pPr>
              <w:rPr>
                <w:sz w:val="24"/>
                <w:szCs w:val="24"/>
              </w:rPr>
            </w:pPr>
            <w:r w:rsidRPr="00E600BF">
              <w:rPr>
                <w:color w:val="000000"/>
              </w:rPr>
              <w:t>Stakeholder input has included representation from Community Action Agencies, Maine Municipal Association</w:t>
            </w:r>
            <w:r w:rsidR="00E600BF" w:rsidRPr="00E600BF">
              <w:rPr>
                <w:color w:val="000000"/>
              </w:rPr>
              <w:t>, and representatives from rural municipalities</w:t>
            </w:r>
            <w:r w:rsidR="00E600BF">
              <w:rPr>
                <w:sz w:val="24"/>
                <w:szCs w:val="24"/>
              </w:rPr>
              <w:t>.</w:t>
            </w:r>
          </w:p>
        </w:tc>
      </w:tr>
      <w:tr w:rsidR="00F10562" w14:paraId="49734900" w14:textId="77777777" w:rsidTr="00CC0A31">
        <w:tc>
          <w:tcPr>
            <w:tcW w:w="2875" w:type="dxa"/>
          </w:tcPr>
          <w:p w14:paraId="3C254C9B" w14:textId="39DFD54A" w:rsidR="00F10562" w:rsidRDefault="00F10562" w:rsidP="00CC0A31">
            <w:pPr>
              <w:rPr>
                <w:sz w:val="24"/>
                <w:szCs w:val="24"/>
              </w:rPr>
            </w:pPr>
            <w:r w:rsidRPr="00B54640">
              <w:rPr>
                <w:b/>
                <w:bCs/>
                <w:sz w:val="24"/>
                <w:szCs w:val="24"/>
              </w:rPr>
              <w:t>Proven strategy &amp; feasibility</w:t>
            </w:r>
            <w:r>
              <w:rPr>
                <w:sz w:val="24"/>
                <w:szCs w:val="24"/>
              </w:rPr>
              <w:t xml:space="preserve"> – Has this strategy been implemented successfully elsewhere? Is it feasible with today’s technology? </w:t>
            </w:r>
            <w:r w:rsidR="006321C7" w:rsidRPr="006321C7">
              <w:rPr>
                <w:sz w:val="24"/>
                <w:szCs w:val="24"/>
              </w:rPr>
              <w:t>What barriers to implementation exist (e.g., financial, structural, workforce capacity</w:t>
            </w:r>
            <w:r w:rsidR="00F31E3A">
              <w:rPr>
                <w:sz w:val="24"/>
                <w:szCs w:val="24"/>
              </w:rPr>
              <w:t xml:space="preserve">, </w:t>
            </w:r>
            <w:r w:rsidR="00F31E3A" w:rsidRPr="006321C7">
              <w:rPr>
                <w:sz w:val="24"/>
                <w:szCs w:val="24"/>
              </w:rPr>
              <w:t>public/market acceptability</w:t>
            </w:r>
            <w:r w:rsidR="006321C7" w:rsidRPr="006321C7">
              <w:rPr>
                <w:sz w:val="24"/>
                <w:szCs w:val="24"/>
              </w:rPr>
              <w:t xml:space="preserve">)? </w:t>
            </w:r>
          </w:p>
        </w:tc>
        <w:tc>
          <w:tcPr>
            <w:tcW w:w="6475" w:type="dxa"/>
          </w:tcPr>
          <w:p w14:paraId="4E0E1805" w14:textId="6E8C7B82" w:rsidR="005245F7" w:rsidRDefault="00E600BF" w:rsidP="00CC0A31">
            <w:pPr>
              <w:rPr>
                <w:color w:val="000000"/>
              </w:rPr>
            </w:pPr>
            <w:r>
              <w:rPr>
                <w:color w:val="000000"/>
              </w:rPr>
              <w:t xml:space="preserve">This strategy </w:t>
            </w:r>
            <w:r w:rsidR="003B3FF7">
              <w:rPr>
                <w:color w:val="000000"/>
              </w:rPr>
              <w:t xml:space="preserve">is not a function of technical feasibility or </w:t>
            </w:r>
            <w:r w:rsidR="002015FA">
              <w:rPr>
                <w:color w:val="000000"/>
              </w:rPr>
              <w:t xml:space="preserve">financial capacity. </w:t>
            </w:r>
            <w:r w:rsidR="00DC6F5D">
              <w:rPr>
                <w:color w:val="000000"/>
              </w:rPr>
              <w:t>As a Funding Mechanisms strategy</w:t>
            </w:r>
            <w:r w:rsidR="00926F4A">
              <w:rPr>
                <w:color w:val="000000"/>
              </w:rPr>
              <w:t>,</w:t>
            </w:r>
            <w:r w:rsidR="00DC6F5D">
              <w:rPr>
                <w:color w:val="000000"/>
              </w:rPr>
              <w:t xml:space="preserve"> i</w:t>
            </w:r>
            <w:r w:rsidR="002015FA">
              <w:rPr>
                <w:color w:val="000000"/>
              </w:rPr>
              <w:t xml:space="preserve">t recognizes the significant </w:t>
            </w:r>
            <w:r w:rsidR="00DC6F5D">
              <w:rPr>
                <w:color w:val="000000"/>
              </w:rPr>
              <w:t>financial need</w:t>
            </w:r>
            <w:r w:rsidR="00926F4A">
              <w:rPr>
                <w:color w:val="000000"/>
              </w:rPr>
              <w:t xml:space="preserve"> </w:t>
            </w:r>
            <w:r w:rsidR="00A04ED5">
              <w:rPr>
                <w:color w:val="000000"/>
              </w:rPr>
              <w:t>in</w:t>
            </w:r>
            <w:r w:rsidR="00926F4A">
              <w:rPr>
                <w:color w:val="000000"/>
              </w:rPr>
              <w:t xml:space="preserve"> </w:t>
            </w:r>
            <w:r w:rsidR="001F5944">
              <w:rPr>
                <w:color w:val="000000"/>
              </w:rPr>
              <w:t>attaining resilience</w:t>
            </w:r>
            <w:r w:rsidR="00DC6F5D">
              <w:rPr>
                <w:color w:val="000000"/>
              </w:rPr>
              <w:t xml:space="preserve">, </w:t>
            </w:r>
            <w:r w:rsidR="00F2695C">
              <w:rPr>
                <w:color w:val="000000"/>
              </w:rPr>
              <w:t xml:space="preserve">the </w:t>
            </w:r>
            <w:r w:rsidR="001F5944">
              <w:rPr>
                <w:color w:val="000000"/>
              </w:rPr>
              <w:t>existing</w:t>
            </w:r>
            <w:r w:rsidR="000C743E">
              <w:rPr>
                <w:color w:val="000000"/>
              </w:rPr>
              <w:t xml:space="preserve"> funding </w:t>
            </w:r>
            <w:r w:rsidR="00BE5B97">
              <w:rPr>
                <w:color w:val="000000"/>
              </w:rPr>
              <w:t>limitations</w:t>
            </w:r>
            <w:r w:rsidR="00DC6F5D">
              <w:rPr>
                <w:color w:val="000000"/>
              </w:rPr>
              <w:t xml:space="preserve"> </w:t>
            </w:r>
            <w:r w:rsidR="00F2695C">
              <w:rPr>
                <w:color w:val="000000"/>
              </w:rPr>
              <w:t>and</w:t>
            </w:r>
            <w:r w:rsidR="00BE5B97">
              <w:rPr>
                <w:color w:val="000000"/>
              </w:rPr>
              <w:t xml:space="preserve"> </w:t>
            </w:r>
            <w:del w:id="141" w:author="East, Judith C" w:date="2020-05-19T13:10:00Z">
              <w:r w:rsidR="00A30049" w:rsidDel="003A4F2A">
                <w:rPr>
                  <w:color w:val="000000"/>
                </w:rPr>
                <w:delText xml:space="preserve">post </w:delText>
              </w:r>
            </w:del>
            <w:r w:rsidR="00A30049">
              <w:rPr>
                <w:color w:val="000000"/>
              </w:rPr>
              <w:t xml:space="preserve">COVID-19 </w:t>
            </w:r>
            <w:ins w:id="142" w:author="East, Judith C" w:date="2020-05-19T13:10:00Z">
              <w:r w:rsidR="003A4F2A">
                <w:rPr>
                  <w:color w:val="000000"/>
                </w:rPr>
                <w:t xml:space="preserve">pandemic </w:t>
              </w:r>
            </w:ins>
            <w:r w:rsidR="00BE5B97">
              <w:rPr>
                <w:color w:val="000000"/>
              </w:rPr>
              <w:t>constraints</w:t>
            </w:r>
            <w:r w:rsidR="00F74150">
              <w:rPr>
                <w:color w:val="000000"/>
              </w:rPr>
              <w:t xml:space="preserve">, and the need to find every available efficiency </w:t>
            </w:r>
            <w:r w:rsidR="00B60EED">
              <w:rPr>
                <w:color w:val="000000"/>
              </w:rPr>
              <w:t xml:space="preserve">within Maine, </w:t>
            </w:r>
            <w:r w:rsidR="00F74150">
              <w:rPr>
                <w:color w:val="000000"/>
              </w:rPr>
              <w:t xml:space="preserve">and </w:t>
            </w:r>
            <w:r w:rsidR="00926F4A">
              <w:rPr>
                <w:color w:val="000000"/>
              </w:rPr>
              <w:t>creative financing mechanism</w:t>
            </w:r>
            <w:r w:rsidR="00B60EED">
              <w:rPr>
                <w:color w:val="000000"/>
              </w:rPr>
              <w:t>s</w:t>
            </w:r>
            <w:r w:rsidR="00926F4A">
              <w:rPr>
                <w:color w:val="000000"/>
              </w:rPr>
              <w:t xml:space="preserve"> within and beyond Maine’s borders. </w:t>
            </w:r>
          </w:p>
          <w:p w14:paraId="0CB3B94A" w14:textId="65D80CB2" w:rsidR="00AA4321" w:rsidRDefault="00AA4321" w:rsidP="00CC0A31">
            <w:pPr>
              <w:rPr>
                <w:sz w:val="24"/>
                <w:szCs w:val="24"/>
              </w:rPr>
            </w:pPr>
          </w:p>
          <w:p w14:paraId="2C6BE713" w14:textId="14D0BB1F" w:rsidR="00AA4321" w:rsidRPr="00C310E2" w:rsidRDefault="00AA4321" w:rsidP="00CC0A31">
            <w:r w:rsidRPr="00C310E2">
              <w:t xml:space="preserve">Barriers to implementation are </w:t>
            </w:r>
            <w:r w:rsidR="009319AD" w:rsidRPr="00C310E2">
              <w:t>rooted in the extensive areas of vulnerability (</w:t>
            </w:r>
            <w:r w:rsidR="00B53F82" w:rsidRPr="00C310E2">
              <w:t>developed areas along riverine corridors on the coast)</w:t>
            </w:r>
            <w:r w:rsidR="0099463B" w:rsidRPr="00C310E2">
              <w:t xml:space="preserve">, </w:t>
            </w:r>
            <w:r w:rsidR="00A22AEB" w:rsidRPr="00C310E2">
              <w:t xml:space="preserve">assertions of </w:t>
            </w:r>
            <w:r w:rsidR="0099463B" w:rsidRPr="00C310E2">
              <w:t>property rights</w:t>
            </w:r>
            <w:r w:rsidR="00237E0F" w:rsidRPr="00C310E2">
              <w:t>, expectations of compensatio</w:t>
            </w:r>
            <w:r w:rsidR="003639D1" w:rsidRPr="00C310E2">
              <w:t xml:space="preserve">n, and insurance programs that </w:t>
            </w:r>
            <w:r w:rsidR="00C310E2" w:rsidRPr="00C310E2">
              <w:t>can induce risky choices in the face of climate impacts.</w:t>
            </w:r>
          </w:p>
          <w:p w14:paraId="04F98230" w14:textId="14C5D3BC" w:rsidR="00F10562" w:rsidRPr="00C310E2" w:rsidRDefault="00C55693" w:rsidP="00CC0A31">
            <w:r w:rsidRPr="00C310E2">
              <w:t>There</w:t>
            </w:r>
            <w:r w:rsidR="007C6827" w:rsidRPr="00C310E2">
              <w:t xml:space="preserve"> are example strategies in </w:t>
            </w:r>
            <w:r w:rsidR="008376A7" w:rsidRPr="00C310E2">
              <w:t xml:space="preserve">Maine and </w:t>
            </w:r>
            <w:r w:rsidR="007C6827" w:rsidRPr="00C310E2">
              <w:t>several other states:</w:t>
            </w:r>
          </w:p>
          <w:p w14:paraId="1AAB7F22" w14:textId="0DEC1886" w:rsidR="00D14BB9" w:rsidRPr="00C310E2" w:rsidRDefault="00D14BB9" w:rsidP="00D14BB9">
            <w:pPr>
              <w:pStyle w:val="ListParagraph"/>
              <w:numPr>
                <w:ilvl w:val="0"/>
                <w:numId w:val="14"/>
              </w:numPr>
              <w:rPr>
                <w:rFonts w:cstheme="minorHAnsi"/>
              </w:rPr>
            </w:pPr>
            <w:r w:rsidRPr="00C310E2">
              <w:rPr>
                <w:rFonts w:cstheme="minorHAnsi"/>
              </w:rPr>
              <w:t xml:space="preserve">Mass. </w:t>
            </w:r>
            <w:ins w:id="143" w:author="East, Judith C" w:date="2020-05-19T13:12:00Z">
              <w:r w:rsidR="004F4EE5">
                <w:rPr>
                  <w:rFonts w:cstheme="minorHAnsi"/>
                </w:rPr>
                <w:fldChar w:fldCharType="begin"/>
              </w:r>
              <w:r w:rsidR="004F4EE5">
                <w:rPr>
                  <w:rFonts w:cstheme="minorHAnsi"/>
                </w:rPr>
                <w:instrText xml:space="preserve"> HYPERLINK "https://www.mass.gov/municipal-vulnerability-preparedness-mvp-program" </w:instrText>
              </w:r>
              <w:r w:rsidR="004F4EE5">
                <w:rPr>
                  <w:rFonts w:cstheme="minorHAnsi"/>
                </w:rPr>
              </w:r>
              <w:r w:rsidR="004F4EE5">
                <w:rPr>
                  <w:rFonts w:cstheme="minorHAnsi"/>
                </w:rPr>
                <w:fldChar w:fldCharType="separate"/>
              </w:r>
              <w:r w:rsidRPr="004F4EE5">
                <w:rPr>
                  <w:rStyle w:val="Hyperlink"/>
                  <w:rFonts w:cstheme="minorHAnsi"/>
                </w:rPr>
                <w:t>Municipality Vulnerability Preparedness Program</w:t>
              </w:r>
              <w:r w:rsidR="004F4EE5">
                <w:rPr>
                  <w:rFonts w:cstheme="minorHAnsi"/>
                </w:rPr>
                <w:fldChar w:fldCharType="end"/>
              </w:r>
            </w:ins>
          </w:p>
          <w:p w14:paraId="78468A40" w14:textId="303A79C4" w:rsidR="004F4EE5" w:rsidRDefault="00257BC2" w:rsidP="00D14BB9">
            <w:pPr>
              <w:pStyle w:val="ListParagraph"/>
              <w:numPr>
                <w:ilvl w:val="0"/>
                <w:numId w:val="14"/>
              </w:numPr>
              <w:rPr>
                <w:ins w:id="144" w:author="East, Judith C" w:date="2020-05-19T13:13:00Z"/>
                <w:rFonts w:cstheme="minorHAnsi"/>
              </w:rPr>
            </w:pPr>
            <w:ins w:id="145" w:author="East, Judith C" w:date="2020-05-19T13:38:00Z">
              <w:r>
                <w:rPr>
                  <w:rFonts w:cstheme="minorHAnsi"/>
                </w:rPr>
                <w:fldChar w:fldCharType="begin"/>
              </w:r>
              <w:r>
                <w:rPr>
                  <w:rFonts w:cstheme="minorHAnsi"/>
                </w:rPr>
                <w:instrText xml:space="preserve"> HYPERLINK "https://www.riib.org/mrp" </w:instrText>
              </w:r>
              <w:r>
                <w:rPr>
                  <w:rFonts w:cstheme="minorHAnsi"/>
                </w:rPr>
              </w:r>
              <w:r>
                <w:rPr>
                  <w:rFonts w:cstheme="minorHAnsi"/>
                </w:rPr>
                <w:fldChar w:fldCharType="separate"/>
              </w:r>
              <w:r w:rsidR="00056FDB" w:rsidRPr="00257BC2">
                <w:rPr>
                  <w:rStyle w:val="Hyperlink"/>
                  <w:rFonts w:cstheme="minorHAnsi"/>
                </w:rPr>
                <w:t>Rhode Island Municipal Resilience Program of the RI Infrastructure Bank</w:t>
              </w:r>
              <w:r>
                <w:rPr>
                  <w:rFonts w:cstheme="minorHAnsi"/>
                </w:rPr>
                <w:fldChar w:fldCharType="end"/>
              </w:r>
            </w:ins>
          </w:p>
          <w:p w14:paraId="1D488C53" w14:textId="6D985181" w:rsidR="00641E2A" w:rsidRDefault="00732173" w:rsidP="00D14BB9">
            <w:pPr>
              <w:pStyle w:val="ListParagraph"/>
              <w:numPr>
                <w:ilvl w:val="0"/>
                <w:numId w:val="14"/>
              </w:numPr>
              <w:rPr>
                <w:ins w:id="146" w:author="East, Judith C" w:date="2020-05-19T14:39:00Z"/>
                <w:rFonts w:cstheme="minorHAnsi"/>
              </w:rPr>
            </w:pPr>
            <w:ins w:id="147" w:author="East, Judith C" w:date="2020-05-19T14:39:00Z">
              <w:r>
                <w:rPr>
                  <w:rFonts w:cstheme="minorHAnsi"/>
                </w:rPr>
                <w:t xml:space="preserve">Climate Resilience Authority model </w:t>
              </w:r>
            </w:ins>
            <w:ins w:id="148" w:author="East, Judith C" w:date="2020-05-19T14:41:00Z">
              <w:r w:rsidR="00DD208F">
                <w:rPr>
                  <w:rFonts w:cstheme="minorHAnsi"/>
                </w:rPr>
                <w:fldChar w:fldCharType="begin"/>
              </w:r>
              <w:r w:rsidR="00DD208F">
                <w:rPr>
                  <w:rFonts w:cstheme="minorHAnsi"/>
                </w:rPr>
                <w:instrText xml:space="preserve"> HYPERLINK "https://legiscan.com/MD/bill/SB457/2020" </w:instrText>
              </w:r>
              <w:r w:rsidR="00DD208F">
                <w:rPr>
                  <w:rFonts w:cstheme="minorHAnsi"/>
                </w:rPr>
              </w:r>
              <w:r w:rsidR="00DD208F">
                <w:rPr>
                  <w:rFonts w:cstheme="minorHAnsi"/>
                </w:rPr>
                <w:fldChar w:fldCharType="separate"/>
              </w:r>
              <w:r w:rsidRPr="00DD208F">
                <w:rPr>
                  <w:rStyle w:val="Hyperlink"/>
                  <w:rFonts w:cstheme="minorHAnsi"/>
                </w:rPr>
                <w:t xml:space="preserve">from Maryland </w:t>
              </w:r>
              <w:r w:rsidR="00641E2A" w:rsidRPr="00DD208F">
                <w:rPr>
                  <w:rStyle w:val="Hyperlink"/>
                  <w:rFonts w:cstheme="minorHAnsi"/>
                </w:rPr>
                <w:t>Senate Bill 45</w:t>
              </w:r>
              <w:r w:rsidRPr="00DD208F">
                <w:rPr>
                  <w:rStyle w:val="Hyperlink"/>
                  <w:rFonts w:cstheme="minorHAnsi"/>
                </w:rPr>
                <w:t xml:space="preserve">7 (passed </w:t>
              </w:r>
              <w:r w:rsidR="00D52F79" w:rsidRPr="00DD208F">
                <w:rPr>
                  <w:rStyle w:val="Hyperlink"/>
                  <w:rFonts w:cstheme="minorHAnsi"/>
                </w:rPr>
                <w:t>May</w:t>
              </w:r>
              <w:r w:rsidRPr="00DD208F">
                <w:rPr>
                  <w:rStyle w:val="Hyperlink"/>
                  <w:rFonts w:cstheme="minorHAnsi"/>
                </w:rPr>
                <w:t xml:space="preserve"> 2020)</w:t>
              </w:r>
              <w:r w:rsidR="00DD208F">
                <w:rPr>
                  <w:rFonts w:cstheme="minorHAnsi"/>
                </w:rPr>
                <w:fldChar w:fldCharType="end"/>
              </w:r>
            </w:ins>
            <w:ins w:id="149" w:author="East, Judith C" w:date="2020-05-19T14:45:00Z">
              <w:r w:rsidR="00DC47B1">
                <w:rPr>
                  <w:rFonts w:cstheme="minorHAnsi"/>
                </w:rPr>
                <w:t xml:space="preserve"> allowing </w:t>
              </w:r>
            </w:ins>
            <w:ins w:id="150" w:author="East, Judith C" w:date="2020-05-19T14:46:00Z">
              <w:r w:rsidR="009B29D4">
                <w:rPr>
                  <w:rFonts w:cstheme="minorHAnsi"/>
                </w:rPr>
                <w:fldChar w:fldCharType="begin"/>
              </w:r>
              <w:r w:rsidR="009B29D4">
                <w:rPr>
                  <w:rFonts w:cstheme="minorHAnsi"/>
                </w:rPr>
                <w:instrText xml:space="preserve"> HYPERLINK "https://patch.com/maryland/annapolis/annapolis-resilience-finance-authority-becomes-law" </w:instrText>
              </w:r>
              <w:r w:rsidR="009B29D4">
                <w:rPr>
                  <w:rFonts w:cstheme="minorHAnsi"/>
                </w:rPr>
              </w:r>
              <w:r w:rsidR="009B29D4">
                <w:rPr>
                  <w:rFonts w:cstheme="minorHAnsi"/>
                </w:rPr>
                <w:fldChar w:fldCharType="separate"/>
              </w:r>
              <w:r w:rsidR="009B29D4" w:rsidRPr="009B29D4">
                <w:rPr>
                  <w:rStyle w:val="Hyperlink"/>
                  <w:rFonts w:cstheme="minorHAnsi"/>
                </w:rPr>
                <w:t xml:space="preserve">issuance and sale of </w:t>
              </w:r>
              <w:r w:rsidR="00016C5E" w:rsidRPr="009B29D4">
                <w:rPr>
                  <w:rStyle w:val="Hyperlink"/>
                  <w:rFonts w:cstheme="minorHAnsi"/>
                </w:rPr>
                <w:t>state and local tax-exempt bonds for infrastructure projects</w:t>
              </w:r>
              <w:r w:rsidR="009B29D4">
                <w:rPr>
                  <w:rFonts w:cstheme="minorHAnsi"/>
                </w:rPr>
                <w:fldChar w:fldCharType="end"/>
              </w:r>
              <w:r w:rsidR="00016C5E">
                <w:rPr>
                  <w:rFonts w:cstheme="minorHAnsi"/>
                </w:rPr>
                <w:t>.</w:t>
              </w:r>
            </w:ins>
          </w:p>
          <w:p w14:paraId="65CDD0A8" w14:textId="2344A47C" w:rsidR="00D14BB9" w:rsidRPr="00C310E2" w:rsidRDefault="00D14BB9" w:rsidP="00D14BB9">
            <w:pPr>
              <w:pStyle w:val="ListParagraph"/>
              <w:numPr>
                <w:ilvl w:val="0"/>
                <w:numId w:val="14"/>
              </w:numPr>
              <w:rPr>
                <w:rFonts w:cstheme="minorHAnsi"/>
              </w:rPr>
            </w:pPr>
            <w:del w:id="151" w:author="East, Judith C" w:date="2020-05-19T15:16:00Z">
              <w:r w:rsidRPr="00C310E2" w:rsidDel="0010297E">
                <w:rPr>
                  <w:rFonts w:cstheme="minorHAnsi"/>
                </w:rPr>
                <w:delText>Dubuque, IA and their response to flooding</w:delText>
              </w:r>
            </w:del>
            <w:ins w:id="152" w:author="East, Judith C" w:date="2020-05-19T15:16:00Z">
              <w:r w:rsidR="0010297E">
                <w:rPr>
                  <w:rFonts w:cstheme="minorHAnsi"/>
                </w:rPr>
                <w:t xml:space="preserve">Water Resource Restoration </w:t>
              </w:r>
            </w:ins>
            <w:ins w:id="153" w:author="East, Judith C" w:date="2020-05-19T15:17:00Z">
              <w:r w:rsidR="001243AF">
                <w:rPr>
                  <w:rFonts w:cstheme="minorHAnsi"/>
                </w:rPr>
                <w:fldChar w:fldCharType="begin"/>
              </w:r>
              <w:r w:rsidR="001243AF">
                <w:rPr>
                  <w:rFonts w:cstheme="minorHAnsi"/>
                </w:rPr>
                <w:instrText xml:space="preserve"> HYPERLINK "http://www.iowasrf.com/about_srf/sponsored_projects_home_page.cfm" </w:instrText>
              </w:r>
              <w:r w:rsidR="001243AF">
                <w:rPr>
                  <w:rFonts w:cstheme="minorHAnsi"/>
                </w:rPr>
              </w:r>
              <w:r w:rsidR="001243AF">
                <w:rPr>
                  <w:rFonts w:cstheme="minorHAnsi"/>
                </w:rPr>
                <w:fldChar w:fldCharType="separate"/>
              </w:r>
              <w:r w:rsidR="001243AF" w:rsidRPr="001243AF">
                <w:rPr>
                  <w:rStyle w:val="Hyperlink"/>
                  <w:rFonts w:cstheme="minorHAnsi"/>
                </w:rPr>
                <w:t>sponsored projects in IA</w:t>
              </w:r>
              <w:r w:rsidR="001243AF">
                <w:rPr>
                  <w:rFonts w:cstheme="minorHAnsi"/>
                </w:rPr>
                <w:fldChar w:fldCharType="end"/>
              </w:r>
            </w:ins>
          </w:p>
          <w:p w14:paraId="23CAA21D" w14:textId="6576EDC7" w:rsidR="00D14BB9" w:rsidRPr="00C310E2" w:rsidRDefault="00D14BB9" w:rsidP="00D14BB9">
            <w:pPr>
              <w:pStyle w:val="ListParagraph"/>
              <w:numPr>
                <w:ilvl w:val="0"/>
                <w:numId w:val="14"/>
              </w:numPr>
              <w:rPr>
                <w:rFonts w:cstheme="minorHAnsi"/>
              </w:rPr>
            </w:pPr>
            <w:r w:rsidRPr="00C310E2">
              <w:rPr>
                <w:rFonts w:cstheme="minorHAnsi"/>
              </w:rPr>
              <w:t xml:space="preserve">Fort Kent ME – decision making process around levee construction and protection; and on-going </w:t>
            </w:r>
            <w:r w:rsidR="008376A7" w:rsidRPr="00C310E2">
              <w:rPr>
                <w:rFonts w:cstheme="minorHAnsi"/>
              </w:rPr>
              <w:t>costs associated</w:t>
            </w:r>
            <w:r w:rsidRPr="00C310E2">
              <w:rPr>
                <w:rFonts w:cstheme="minorHAnsi"/>
              </w:rPr>
              <w:t xml:space="preserve"> with that decision</w:t>
            </w:r>
          </w:p>
          <w:p w14:paraId="49106E7E" w14:textId="77777777" w:rsidR="00D14BB9" w:rsidRPr="00C310E2" w:rsidRDefault="00D14BB9" w:rsidP="00D14BB9">
            <w:pPr>
              <w:pStyle w:val="ListParagraph"/>
              <w:numPr>
                <w:ilvl w:val="0"/>
                <w:numId w:val="14"/>
              </w:numPr>
              <w:rPr>
                <w:rFonts w:cstheme="minorHAnsi"/>
              </w:rPr>
            </w:pPr>
            <w:r w:rsidRPr="00C310E2">
              <w:rPr>
                <w:rFonts w:cstheme="minorHAnsi"/>
              </w:rPr>
              <w:t>NC – stormwater fee to address repetitive losses from flooding</w:t>
            </w:r>
          </w:p>
          <w:p w14:paraId="36D65C03" w14:textId="77777777" w:rsidR="007C6827" w:rsidRPr="00B76BBA" w:rsidRDefault="00D14BB9" w:rsidP="00D14BB9">
            <w:pPr>
              <w:pStyle w:val="ListParagraph"/>
              <w:numPr>
                <w:ilvl w:val="0"/>
                <w:numId w:val="14"/>
              </w:numPr>
              <w:rPr>
                <w:ins w:id="154" w:author="East, Judith C" w:date="2020-05-19T14:48:00Z"/>
                <w:rFonts w:asciiTheme="majorHAnsi" w:hAnsiTheme="majorHAnsi" w:cstheme="majorHAnsi"/>
              </w:rPr>
            </w:pPr>
            <w:r w:rsidRPr="00C310E2">
              <w:rPr>
                <w:rFonts w:cstheme="minorHAnsi"/>
              </w:rPr>
              <w:t>NH – TDR approaches in repetitive flooding situations (needs state enabling statute)</w:t>
            </w:r>
          </w:p>
          <w:p w14:paraId="7DF8B637" w14:textId="09C13619" w:rsidR="00683E78" w:rsidRPr="00D14BB9" w:rsidRDefault="00F21C2C" w:rsidP="00D14BB9">
            <w:pPr>
              <w:pStyle w:val="ListParagraph"/>
              <w:numPr>
                <w:ilvl w:val="0"/>
                <w:numId w:val="14"/>
              </w:numPr>
              <w:rPr>
                <w:rFonts w:asciiTheme="majorHAnsi" w:hAnsiTheme="majorHAnsi" w:cstheme="majorHAnsi"/>
              </w:rPr>
            </w:pPr>
            <w:ins w:id="155" w:author="East, Judith C" w:date="2020-05-19T14:50:00Z">
              <w:r>
                <w:rPr>
                  <w:rFonts w:asciiTheme="majorHAnsi" w:hAnsiTheme="majorHAnsi" w:cstheme="majorHAnsi"/>
                </w:rPr>
                <w:fldChar w:fldCharType="begin"/>
              </w:r>
              <w:r>
                <w:rPr>
                  <w:rFonts w:asciiTheme="majorHAnsi" w:hAnsiTheme="majorHAnsi" w:cstheme="majorHAnsi"/>
                </w:rPr>
                <w:instrText xml:space="preserve"> HYPERLINK "https://www.unepfi.org/wordpress/wp-content/uploads/2019/07/GCA-Adaptation-Finance.pdf" </w:instrText>
              </w:r>
              <w:r>
                <w:rPr>
                  <w:rFonts w:asciiTheme="majorHAnsi" w:hAnsiTheme="majorHAnsi" w:cstheme="majorHAnsi"/>
                </w:rPr>
              </w:r>
              <w:r>
                <w:rPr>
                  <w:rFonts w:asciiTheme="majorHAnsi" w:hAnsiTheme="majorHAnsi" w:cstheme="majorHAnsi"/>
                </w:rPr>
                <w:fldChar w:fldCharType="separate"/>
              </w:r>
              <w:r w:rsidR="00683E78" w:rsidRPr="00F21C2C">
                <w:rPr>
                  <w:rStyle w:val="Hyperlink"/>
                  <w:rFonts w:asciiTheme="majorHAnsi" w:hAnsiTheme="majorHAnsi" w:cstheme="majorHAnsi"/>
                </w:rPr>
                <w:t xml:space="preserve">Case studies </w:t>
              </w:r>
              <w:r w:rsidR="009C78D5" w:rsidRPr="00F21C2C">
                <w:rPr>
                  <w:rStyle w:val="Hyperlink"/>
                  <w:rFonts w:asciiTheme="majorHAnsi" w:hAnsiTheme="majorHAnsi" w:cstheme="majorHAnsi"/>
                </w:rPr>
                <w:t xml:space="preserve">of innovative financing prepared by Climate Finance Advisors </w:t>
              </w:r>
              <w:r w:rsidR="00676C70" w:rsidRPr="00F21C2C">
                <w:rPr>
                  <w:rStyle w:val="Hyperlink"/>
                  <w:rFonts w:asciiTheme="majorHAnsi" w:hAnsiTheme="majorHAnsi" w:cstheme="majorHAnsi"/>
                </w:rPr>
                <w:t xml:space="preserve">for the United Nations Environment </w:t>
              </w:r>
              <w:proofErr w:type="spellStart"/>
              <w:r w:rsidR="00676C70" w:rsidRPr="00F21C2C">
                <w:rPr>
                  <w:rStyle w:val="Hyperlink"/>
                  <w:rFonts w:asciiTheme="majorHAnsi" w:hAnsiTheme="majorHAnsi" w:cstheme="majorHAnsi"/>
                </w:rPr>
                <w:t>Programme</w:t>
              </w:r>
              <w:proofErr w:type="spellEnd"/>
              <w:r w:rsidR="00676C70" w:rsidRPr="00F21C2C">
                <w:rPr>
                  <w:rStyle w:val="Hyperlink"/>
                  <w:rFonts w:asciiTheme="majorHAnsi" w:hAnsiTheme="majorHAnsi" w:cstheme="majorHAnsi"/>
                </w:rPr>
                <w:t xml:space="preserve"> Finance Initiative (UNEP FI) and the Global Commission on Adaptation (GCA)</w:t>
              </w:r>
              <w:r>
                <w:rPr>
                  <w:rFonts w:asciiTheme="majorHAnsi" w:hAnsiTheme="majorHAnsi" w:cstheme="majorHAnsi"/>
                </w:rPr>
                <w:fldChar w:fldCharType="end"/>
              </w:r>
            </w:ins>
          </w:p>
        </w:tc>
      </w:tr>
      <w:tr w:rsidR="00F10562" w14:paraId="3625F680" w14:textId="77777777" w:rsidTr="00CC0A31">
        <w:tc>
          <w:tcPr>
            <w:tcW w:w="2875" w:type="dxa"/>
          </w:tcPr>
          <w:p w14:paraId="66C469ED" w14:textId="77777777" w:rsidR="00F10562" w:rsidRDefault="00F10562" w:rsidP="00CC0A31">
            <w:pPr>
              <w:rPr>
                <w:sz w:val="24"/>
                <w:szCs w:val="24"/>
              </w:rPr>
            </w:pPr>
            <w:r w:rsidRPr="00B54640">
              <w:rPr>
                <w:b/>
                <w:bCs/>
                <w:sz w:val="24"/>
                <w:szCs w:val="24"/>
              </w:rPr>
              <w:lastRenderedPageBreak/>
              <w:t>Legal authority</w:t>
            </w:r>
            <w:r>
              <w:rPr>
                <w:sz w:val="24"/>
                <w:szCs w:val="24"/>
              </w:rPr>
              <w:t xml:space="preserve"> - </w:t>
            </w:r>
            <w:r w:rsidRPr="008D0523">
              <w:rPr>
                <w:sz w:val="24"/>
                <w:szCs w:val="24"/>
              </w:rPr>
              <w:t>Does the strategy require new statutory (legal/legislative) authority?</w:t>
            </w:r>
          </w:p>
        </w:tc>
        <w:tc>
          <w:tcPr>
            <w:tcW w:w="6475" w:type="dxa"/>
          </w:tcPr>
          <w:p w14:paraId="18209CA4" w14:textId="0607F23B" w:rsidR="00C07433" w:rsidRPr="00C07433" w:rsidRDefault="0085193F" w:rsidP="00CC0A31">
            <w:pPr>
              <w:rPr>
                <w:color w:val="000000"/>
              </w:rPr>
            </w:pPr>
            <w:r w:rsidRPr="006856BE">
              <w:rPr>
                <w:color w:val="000000"/>
              </w:rPr>
              <w:t xml:space="preserve">Legislative approval is required for Maine to </w:t>
            </w:r>
            <w:r w:rsidR="0094485F" w:rsidRPr="006856BE">
              <w:rPr>
                <w:color w:val="000000"/>
              </w:rPr>
              <w:t>join</w:t>
            </w:r>
            <w:r w:rsidRPr="006856BE">
              <w:rPr>
                <w:color w:val="000000"/>
              </w:rPr>
              <w:t xml:space="preserve"> the Transportation and Climate Initiative</w:t>
            </w:r>
            <w:r w:rsidR="00C07433">
              <w:rPr>
                <w:color w:val="000000"/>
              </w:rPr>
              <w:t xml:space="preserve"> and is also required for issuance of </w:t>
            </w:r>
            <w:r w:rsidR="00C07433" w:rsidRPr="00C07433">
              <w:rPr>
                <w:color w:val="000000"/>
              </w:rPr>
              <w:t>a climate resilience bond (</w:t>
            </w:r>
            <w:proofErr w:type="gramStart"/>
            <w:r w:rsidR="00C07433" w:rsidRPr="00C07433">
              <w:rPr>
                <w:color w:val="000000"/>
              </w:rPr>
              <w:t>similar to</w:t>
            </w:r>
            <w:proofErr w:type="gramEnd"/>
            <w:r w:rsidR="00C07433" w:rsidRPr="00C07433">
              <w:rPr>
                <w:color w:val="000000"/>
              </w:rPr>
              <w:t xml:space="preserve"> the Mass. Municipality Vulnerability Preparedness Program).</w:t>
            </w:r>
          </w:p>
        </w:tc>
      </w:tr>
      <w:tr w:rsidR="00F10562" w14:paraId="1F0E5434" w14:textId="77777777" w:rsidTr="00CC0A31">
        <w:tc>
          <w:tcPr>
            <w:tcW w:w="2875" w:type="dxa"/>
          </w:tcPr>
          <w:p w14:paraId="696E6BCE" w14:textId="77777777" w:rsidR="00F10562" w:rsidRDefault="00F10562" w:rsidP="00CC0A31">
            <w:pPr>
              <w:rPr>
                <w:sz w:val="24"/>
                <w:szCs w:val="24"/>
              </w:rPr>
            </w:pPr>
            <w:r>
              <w:rPr>
                <w:sz w:val="24"/>
                <w:szCs w:val="24"/>
              </w:rPr>
              <w:t>Other?</w:t>
            </w:r>
          </w:p>
        </w:tc>
        <w:tc>
          <w:tcPr>
            <w:tcW w:w="6475" w:type="dxa"/>
          </w:tcPr>
          <w:p w14:paraId="4C2ABFD6" w14:textId="77777777" w:rsidR="00F10562" w:rsidRDefault="00F10562" w:rsidP="00CC0A31">
            <w:pPr>
              <w:rPr>
                <w:sz w:val="24"/>
                <w:szCs w:val="24"/>
              </w:rPr>
            </w:pPr>
          </w:p>
        </w:tc>
      </w:tr>
      <w:tr w:rsidR="00F10562" w14:paraId="5703ABB7" w14:textId="77777777" w:rsidTr="00CC0A31">
        <w:tc>
          <w:tcPr>
            <w:tcW w:w="2875" w:type="dxa"/>
          </w:tcPr>
          <w:p w14:paraId="03C1121B" w14:textId="77777777" w:rsidR="00F10562" w:rsidRDefault="00F10562" w:rsidP="00CC0A31">
            <w:pPr>
              <w:rPr>
                <w:sz w:val="24"/>
                <w:szCs w:val="24"/>
              </w:rPr>
            </w:pPr>
            <w:r>
              <w:rPr>
                <w:sz w:val="24"/>
                <w:szCs w:val="24"/>
              </w:rPr>
              <w:t>Other?</w:t>
            </w:r>
          </w:p>
        </w:tc>
        <w:tc>
          <w:tcPr>
            <w:tcW w:w="6475" w:type="dxa"/>
          </w:tcPr>
          <w:p w14:paraId="20E046AA" w14:textId="77777777" w:rsidR="00F10562" w:rsidRDefault="00F10562" w:rsidP="00CC0A31">
            <w:pPr>
              <w:rPr>
                <w:sz w:val="24"/>
                <w:szCs w:val="24"/>
              </w:rPr>
            </w:pPr>
          </w:p>
        </w:tc>
      </w:tr>
    </w:tbl>
    <w:p w14:paraId="42DF8204" w14:textId="77777777" w:rsidR="00F10562" w:rsidRDefault="00F10562" w:rsidP="00F10562">
      <w:pPr>
        <w:spacing w:after="0" w:line="240" w:lineRule="auto"/>
        <w:rPr>
          <w:sz w:val="24"/>
          <w:szCs w:val="24"/>
        </w:rPr>
      </w:pPr>
    </w:p>
    <w:p w14:paraId="093DBC09" w14:textId="04CB27C0" w:rsidR="009F7328" w:rsidRPr="00E91649" w:rsidRDefault="00BF446E" w:rsidP="00FF2D06">
      <w:pPr>
        <w:pStyle w:val="ListParagraph"/>
        <w:numPr>
          <w:ilvl w:val="0"/>
          <w:numId w:val="7"/>
        </w:numPr>
        <w:spacing w:after="0" w:line="240" w:lineRule="auto"/>
        <w:rPr>
          <w:sz w:val="28"/>
          <w:szCs w:val="28"/>
        </w:rPr>
      </w:pPr>
      <w:r w:rsidRPr="00E91649">
        <w:rPr>
          <w:sz w:val="24"/>
          <w:szCs w:val="24"/>
        </w:rPr>
        <w:t>Rationale/</w:t>
      </w:r>
      <w:r w:rsidR="00885CDC" w:rsidRPr="00E91649">
        <w:rPr>
          <w:sz w:val="24"/>
          <w:szCs w:val="24"/>
        </w:rPr>
        <w:t xml:space="preserve">Background </w:t>
      </w:r>
      <w:r w:rsidR="00AC1015" w:rsidRPr="00E91649">
        <w:rPr>
          <w:sz w:val="24"/>
          <w:szCs w:val="24"/>
        </w:rPr>
        <w:t>Information</w:t>
      </w:r>
    </w:p>
    <w:p w14:paraId="1FA679AC" w14:textId="77777777" w:rsidR="009F7328" w:rsidRDefault="009F7328" w:rsidP="003A647F">
      <w:pPr>
        <w:spacing w:after="0" w:line="240" w:lineRule="auto"/>
        <w:rPr>
          <w:sz w:val="28"/>
          <w:szCs w:val="28"/>
        </w:rPr>
      </w:pPr>
    </w:p>
    <w:p w14:paraId="0E819CDF" w14:textId="1944A016" w:rsidR="00C9781D" w:rsidRPr="00FB4950" w:rsidRDefault="00FB4950" w:rsidP="003A647F">
      <w:pPr>
        <w:spacing w:after="0" w:line="240" w:lineRule="auto"/>
        <w:rPr>
          <w:sz w:val="24"/>
          <w:szCs w:val="24"/>
        </w:rPr>
      </w:pPr>
      <w:r w:rsidRPr="00FB4950">
        <w:rPr>
          <w:sz w:val="24"/>
          <w:szCs w:val="24"/>
        </w:rPr>
        <w:t xml:space="preserve">**Please footnote substantive </w:t>
      </w:r>
      <w:r w:rsidR="00F071F6" w:rsidRPr="00FB4950">
        <w:rPr>
          <w:sz w:val="24"/>
          <w:szCs w:val="24"/>
        </w:rPr>
        <w:t>disagreements</w:t>
      </w:r>
      <w:r w:rsidR="00F071F6">
        <w:rPr>
          <w:sz w:val="24"/>
          <w:szCs w:val="24"/>
        </w:rPr>
        <w:t xml:space="preserve"> among the Working Group members</w:t>
      </w:r>
      <w:r w:rsidRPr="00FB4950">
        <w:rPr>
          <w:sz w:val="24"/>
          <w:szCs w:val="24"/>
        </w:rPr>
        <w:t xml:space="preserve"> </w:t>
      </w:r>
    </w:p>
    <w:p w14:paraId="46B52D7C" w14:textId="77777777" w:rsidR="00C9781D" w:rsidRDefault="00C9781D" w:rsidP="003A647F">
      <w:pPr>
        <w:spacing w:after="0" w:line="240" w:lineRule="auto"/>
        <w:rPr>
          <w:sz w:val="28"/>
          <w:szCs w:val="28"/>
        </w:rPr>
      </w:pPr>
    </w:p>
    <w:p w14:paraId="10239F00" w14:textId="41978816" w:rsidR="007F252E" w:rsidRDefault="007F252E" w:rsidP="003A647F">
      <w:pPr>
        <w:spacing w:after="0" w:line="240" w:lineRule="auto"/>
        <w:rPr>
          <w:sz w:val="28"/>
          <w:szCs w:val="28"/>
        </w:rPr>
      </w:pPr>
    </w:p>
    <w:p w14:paraId="6D4C7999" w14:textId="77777777" w:rsidR="007F252E" w:rsidRPr="007F252E" w:rsidRDefault="007F252E" w:rsidP="003A647F">
      <w:pPr>
        <w:spacing w:after="0" w:line="240" w:lineRule="auto"/>
        <w:rPr>
          <w:sz w:val="28"/>
          <w:szCs w:val="28"/>
        </w:rPr>
      </w:pPr>
    </w:p>
    <w:sectPr w:rsidR="007F252E" w:rsidRPr="007F252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5E8A0" w14:textId="77777777" w:rsidR="00F872FC" w:rsidRDefault="00F872FC" w:rsidP="00BF446E">
      <w:pPr>
        <w:spacing w:after="0" w:line="240" w:lineRule="auto"/>
      </w:pPr>
      <w:r>
        <w:separator/>
      </w:r>
    </w:p>
  </w:endnote>
  <w:endnote w:type="continuationSeparator" w:id="0">
    <w:p w14:paraId="5D153461" w14:textId="77777777" w:rsidR="00F872FC" w:rsidRDefault="00F872FC" w:rsidP="00BF446E">
      <w:pPr>
        <w:spacing w:after="0" w:line="240" w:lineRule="auto"/>
      </w:pPr>
      <w:r>
        <w:continuationSeparator/>
      </w:r>
    </w:p>
  </w:endnote>
  <w:endnote w:id="1">
    <w:p w14:paraId="577D94E5" w14:textId="77777777" w:rsidR="007D3960" w:rsidRPr="00A86E88" w:rsidRDefault="007D3960" w:rsidP="00D72AF1">
      <w:pPr>
        <w:pStyle w:val="EndnoteText"/>
      </w:pPr>
      <w:r>
        <w:rPr>
          <w:rStyle w:val="EndnoteReference"/>
        </w:rPr>
        <w:endnoteRef/>
      </w:r>
      <w:r>
        <w:t xml:space="preserve"> Climate-</w:t>
      </w:r>
      <w:r w:rsidRPr="004E56EB">
        <w:t>specific interagency funding group (ex. funding program managers – CWSRF/DWSRF/Brownfield/Septic/Tanks/ 319/SHIP/CCG/HMGP/energy-efficiency/etc. and other agency programs, Environmenta</w:t>
      </w:r>
      <w:r w:rsidRPr="00A86E88">
        <w:t>l Protection Fund, Municipal Investment Trust Fund),</w:t>
      </w:r>
    </w:p>
  </w:endnote>
  <w:endnote w:id="2">
    <w:p w14:paraId="02CB8053" w14:textId="06571DC9" w:rsidR="007D3960" w:rsidRPr="00A86E88" w:rsidDel="00334FCE" w:rsidRDefault="007D3960" w:rsidP="00087D9F">
      <w:pPr>
        <w:rPr>
          <w:del w:id="7" w:author="East, Judith C" w:date="2020-05-19T15:18:00Z"/>
          <w:sz w:val="20"/>
          <w:szCs w:val="20"/>
        </w:rPr>
      </w:pPr>
      <w:r w:rsidRPr="00A86E88">
        <w:rPr>
          <w:rStyle w:val="EndnoteReference"/>
          <w:sz w:val="20"/>
          <w:szCs w:val="20"/>
        </w:rPr>
        <w:endnoteRef/>
      </w:r>
      <w:r w:rsidRPr="00A86E88">
        <w:rPr>
          <w:sz w:val="20"/>
          <w:szCs w:val="20"/>
        </w:rPr>
        <w:t xml:space="preserve"> </w:t>
      </w:r>
      <w:hyperlink r:id="rId1" w:history="1">
        <w:r w:rsidRPr="00A86E88">
          <w:rPr>
            <w:rStyle w:val="Hyperlink"/>
            <w:sz w:val="20"/>
            <w:szCs w:val="20"/>
          </w:rPr>
          <w:t>https://www.dep.pa.gov/Business/Water/Waterways/Flood-Protection/Pages/default.aspx</w:t>
        </w:r>
      </w:hyperlink>
      <w:r w:rsidRPr="00A86E88">
        <w:rPr>
          <w:sz w:val="20"/>
          <w:szCs w:val="20"/>
        </w:rPr>
        <w:t xml:space="preserve"> and </w:t>
      </w:r>
      <w:r w:rsidRPr="00A86E88">
        <w:rPr>
          <w:sz w:val="20"/>
          <w:szCs w:val="20"/>
        </w:rPr>
        <w:t>the</w:t>
      </w:r>
      <w:r w:rsidRPr="00A86E88">
        <w:rPr>
          <w:sz w:val="20"/>
          <w:szCs w:val="20"/>
        </w:rPr>
        <w:t>ir</w:t>
      </w:r>
      <w:r w:rsidRPr="00A86E88">
        <w:rPr>
          <w:sz w:val="20"/>
          <w:szCs w:val="20"/>
        </w:rPr>
        <w:t xml:space="preserve"> Flood Protection Manual </w:t>
      </w:r>
      <w:hyperlink r:id="rId2" w:history="1">
        <w:r w:rsidRPr="00A86E88">
          <w:rPr>
            <w:rStyle w:val="Hyperlink"/>
            <w:sz w:val="20"/>
            <w:szCs w:val="20"/>
          </w:rPr>
          <w:t>http://files.dep.state.pa.us/Water/BWEW/Flood</w:t>
        </w:r>
      </w:hyperlink>
    </w:p>
    <w:p w14:paraId="3E2C1077" w14:textId="5A261A4A" w:rsidR="007D3960" w:rsidRDefault="007D3960" w:rsidP="00B76BBA"/>
  </w:endnote>
  <w:endnote w:id="3">
    <w:p w14:paraId="24342F83" w14:textId="37B8FB57" w:rsidR="007D3960" w:rsidRDefault="007D3960">
      <w:pPr>
        <w:pStyle w:val="EndnoteText"/>
      </w:pPr>
      <w:ins w:id="26" w:author="East, Judith C" w:date="2020-05-19T11:44:00Z">
        <w:r>
          <w:rPr>
            <w:rStyle w:val="EndnoteReference"/>
          </w:rPr>
          <w:endnoteRef/>
        </w:r>
        <w:r>
          <w:t xml:space="preserve"> </w:t>
        </w:r>
        <w:r>
          <w:fldChar w:fldCharType="begin"/>
        </w:r>
        <w:r>
          <w:instrText xml:space="preserve"> HYPERLINK "https://www.maine.gov/dacf/mfs/policy_management/water_resources/stream_smart_crossings.html" </w:instrText>
        </w:r>
        <w:r>
          <w:fldChar w:fldCharType="separate"/>
        </w:r>
        <w:r>
          <w:rPr>
            <w:rStyle w:val="Hyperlink"/>
          </w:rPr>
          <w:t>https://www.maine.gov/dacf/mfs/policy_management/water_resources/stream_smart_crossings.html</w:t>
        </w:r>
        <w:r>
          <w:fldChar w:fldCharType="end"/>
        </w:r>
        <w:r>
          <w:t xml:space="preserve"> </w:t>
        </w:r>
      </w:ins>
    </w:p>
  </w:endnote>
  <w:endnote w:id="4">
    <w:p w14:paraId="2F17A884" w14:textId="49C5D18D" w:rsidR="007D3960" w:rsidRDefault="007D3960">
      <w:pPr>
        <w:pStyle w:val="EndnoteText"/>
      </w:pPr>
      <w:ins w:id="29" w:author="East, Judith C" w:date="2020-05-19T11:45:00Z">
        <w:r>
          <w:rPr>
            <w:rStyle w:val="EndnoteReference"/>
          </w:rPr>
          <w:endnoteRef/>
        </w:r>
        <w:r>
          <w:t xml:space="preserve"> </w:t>
        </w:r>
        <w:r>
          <w:fldChar w:fldCharType="begin"/>
        </w:r>
        <w:r>
          <w:instrText xml:space="preserve"> HYPERLINK "https://www.wellsreserve.org/project/coastwise" </w:instrText>
        </w:r>
        <w:r>
          <w:fldChar w:fldCharType="separate"/>
        </w:r>
        <w:r>
          <w:rPr>
            <w:rStyle w:val="Hyperlink"/>
          </w:rPr>
          <w:t>https://www.wellsreserve.org/project/coastwise</w:t>
        </w:r>
        <w:r>
          <w:fldChar w:fldCharType="end"/>
        </w:r>
        <w:r>
          <w:t xml:space="preserve"> </w:t>
        </w:r>
      </w:ins>
    </w:p>
  </w:endnote>
  <w:endnote w:id="5">
    <w:p w14:paraId="07C600F1" w14:textId="77777777" w:rsidR="007D3960" w:rsidRDefault="007D3960" w:rsidP="00D72AF1">
      <w:pPr>
        <w:pStyle w:val="EndnoteText"/>
      </w:pPr>
      <w:r>
        <w:rPr>
          <w:rStyle w:val="EndnoteReference"/>
        </w:rPr>
        <w:endnoteRef/>
      </w:r>
      <w:r>
        <w:t xml:space="preserve"> </w:t>
      </w:r>
      <w:r>
        <w:rPr>
          <w:rFonts w:asciiTheme="majorHAnsi" w:hAnsiTheme="majorHAnsi" w:cstheme="majorHAnsi"/>
        </w:rPr>
        <w:t>R</w:t>
      </w:r>
      <w:r w:rsidRPr="007D3D22">
        <w:rPr>
          <w:rFonts w:asciiTheme="majorHAnsi" w:hAnsiTheme="majorHAnsi" w:cstheme="majorHAnsi"/>
        </w:rPr>
        <w:t>esilience plans within Comprehensive Plans,</w:t>
      </w:r>
      <w:r>
        <w:rPr>
          <w:rFonts w:asciiTheme="majorHAnsi" w:hAnsiTheme="majorHAnsi" w:cstheme="majorHAnsi"/>
        </w:rPr>
        <w:t xml:space="preserve"> Hazard Mitigation Plans,</w:t>
      </w:r>
      <w:r w:rsidRPr="007D3D22">
        <w:rPr>
          <w:rFonts w:asciiTheme="majorHAnsi" w:hAnsiTheme="majorHAnsi" w:cstheme="majorHAnsi"/>
        </w:rPr>
        <w:t xml:space="preserve"> </w:t>
      </w:r>
      <w:r>
        <w:rPr>
          <w:rFonts w:asciiTheme="majorHAnsi" w:hAnsiTheme="majorHAnsi" w:cstheme="majorHAnsi"/>
        </w:rPr>
        <w:t>or</w:t>
      </w:r>
      <w:r w:rsidRPr="007D3D22">
        <w:rPr>
          <w:rFonts w:asciiTheme="majorHAnsi" w:hAnsiTheme="majorHAnsi" w:cstheme="majorHAnsi"/>
        </w:rPr>
        <w:t xml:space="preserve"> Climate Vulnerability/Resilience Plans</w:t>
      </w:r>
    </w:p>
  </w:endnote>
  <w:endnote w:id="6">
    <w:p w14:paraId="4A0AC8E6" w14:textId="2D3DB57B" w:rsidR="007D3960" w:rsidRPr="00FC2A01" w:rsidRDefault="007D3960" w:rsidP="00A63878">
      <w:pPr>
        <w:pStyle w:val="NormalWeb"/>
        <w:spacing w:before="0" w:beforeAutospacing="0" w:after="0" w:afterAutospacing="0"/>
        <w:rPr>
          <w:ins w:id="33" w:author="East, Judith C" w:date="2020-05-19T13:05:00Z"/>
          <w:rFonts w:asciiTheme="minorHAnsi" w:hAnsiTheme="minorHAnsi" w:cstheme="minorHAnsi"/>
          <w:color w:val="000000"/>
          <w:sz w:val="20"/>
          <w:szCs w:val="20"/>
        </w:rPr>
      </w:pPr>
      <w:ins w:id="34" w:author="East, Judith C" w:date="2020-05-19T13:05:00Z">
        <w:r>
          <w:rPr>
            <w:rStyle w:val="EndnoteReference"/>
          </w:rPr>
          <w:endnoteRef/>
        </w:r>
        <w:r>
          <w:t xml:space="preserve"> </w:t>
        </w:r>
        <w:r w:rsidRPr="00FC2A01">
          <w:rPr>
            <w:rFonts w:asciiTheme="minorHAnsi" w:hAnsiTheme="minorHAnsi" w:cstheme="minorHAnsi"/>
            <w:sz w:val="20"/>
            <w:szCs w:val="20"/>
          </w:rPr>
          <w:t xml:space="preserve">Community Rating System </w:t>
        </w:r>
      </w:ins>
      <w:ins w:id="35" w:author="East, Judith C" w:date="2020-05-19T13:07:00Z">
        <w:r>
          <w:rPr>
            <w:rFonts w:asciiTheme="minorHAnsi" w:hAnsiTheme="minorHAnsi" w:cstheme="minorHAnsi"/>
            <w:sz w:val="20"/>
            <w:szCs w:val="20"/>
          </w:rPr>
          <w:t xml:space="preserve">(CRS) </w:t>
        </w:r>
      </w:ins>
      <w:ins w:id="36" w:author="East, Judith C" w:date="2020-05-19T13:05:00Z">
        <w:r w:rsidRPr="00FC2A01">
          <w:rPr>
            <w:rFonts w:asciiTheme="minorHAnsi" w:hAnsiTheme="minorHAnsi" w:cstheme="minorHAnsi"/>
            <w:sz w:val="20"/>
            <w:szCs w:val="20"/>
          </w:rPr>
          <w:t xml:space="preserve">is </w:t>
        </w:r>
        <w:r w:rsidRPr="00FC2A01">
          <w:rPr>
            <w:rFonts w:asciiTheme="minorHAnsi" w:hAnsiTheme="minorHAnsi" w:cstheme="minorHAnsi"/>
            <w:color w:val="000000"/>
            <w:sz w:val="20"/>
            <w:szCs w:val="20"/>
          </w:rPr>
          <w:t>a voluntary incentive program that recognizes and encourages community floodplain management activities that exceed the minimum program requirements.</w:t>
        </w:r>
        <w:r>
          <w:rPr>
            <w:rFonts w:asciiTheme="minorHAnsi" w:hAnsiTheme="minorHAnsi" w:cstheme="minorHAnsi"/>
            <w:color w:val="000000"/>
            <w:sz w:val="20"/>
            <w:szCs w:val="20"/>
          </w:rPr>
          <w:t xml:space="preserve"> </w:t>
        </w:r>
        <w:r w:rsidRPr="00FC2A01">
          <w:rPr>
            <w:rFonts w:asciiTheme="minorHAnsi" w:hAnsiTheme="minorHAnsi" w:cstheme="minorHAnsi"/>
            <w:sz w:val="20"/>
            <w:szCs w:val="20"/>
          </w:rPr>
          <w:t>As a result, flood insurance premium rates are discounted to reflect the reduced flood risk resulting from the community actions meeting the three goals of the community rating system:</w:t>
        </w:r>
      </w:ins>
    </w:p>
    <w:p w14:paraId="1ACA0C34" w14:textId="77777777" w:rsidR="007D3960" w:rsidRPr="00FC2A01" w:rsidRDefault="007D3960" w:rsidP="00FC2A01">
      <w:pPr>
        <w:numPr>
          <w:ilvl w:val="0"/>
          <w:numId w:val="15"/>
        </w:numPr>
        <w:spacing w:after="0" w:line="240" w:lineRule="auto"/>
        <w:rPr>
          <w:ins w:id="37" w:author="East, Judith C" w:date="2020-05-19T13:05:00Z"/>
          <w:rFonts w:eastAsia="Times New Roman" w:cstheme="minorHAnsi"/>
          <w:sz w:val="20"/>
          <w:szCs w:val="20"/>
        </w:rPr>
      </w:pPr>
      <w:ins w:id="38" w:author="East, Judith C" w:date="2020-05-19T13:05:00Z">
        <w:r w:rsidRPr="00FC2A01">
          <w:rPr>
            <w:rFonts w:eastAsia="Times New Roman" w:cstheme="minorHAnsi"/>
            <w:sz w:val="20"/>
            <w:szCs w:val="20"/>
          </w:rPr>
          <w:t>Reduce flood damage to insurable property;</w:t>
        </w:r>
      </w:ins>
    </w:p>
    <w:p w14:paraId="5442E8E7" w14:textId="77777777" w:rsidR="007D3960" w:rsidRPr="00FC2A01" w:rsidRDefault="007D3960" w:rsidP="00FC2A01">
      <w:pPr>
        <w:numPr>
          <w:ilvl w:val="0"/>
          <w:numId w:val="15"/>
        </w:numPr>
        <w:spacing w:after="0" w:line="240" w:lineRule="auto"/>
        <w:rPr>
          <w:ins w:id="39" w:author="East, Judith C" w:date="2020-05-19T13:05:00Z"/>
          <w:rFonts w:eastAsia="Times New Roman" w:cstheme="minorHAnsi"/>
          <w:sz w:val="20"/>
          <w:szCs w:val="20"/>
        </w:rPr>
      </w:pPr>
      <w:ins w:id="40" w:author="East, Judith C" w:date="2020-05-19T13:05:00Z">
        <w:r w:rsidRPr="00FC2A01">
          <w:rPr>
            <w:rFonts w:eastAsia="Times New Roman" w:cstheme="minorHAnsi"/>
            <w:sz w:val="20"/>
            <w:szCs w:val="20"/>
          </w:rPr>
          <w:t>Strengthen and support the insurance aspects of the National Flood Insurance Program, and</w:t>
        </w:r>
      </w:ins>
    </w:p>
    <w:p w14:paraId="25EDC0BC" w14:textId="77777777" w:rsidR="007D3960" w:rsidRPr="00FC2A01" w:rsidRDefault="007D3960" w:rsidP="00FC2A01">
      <w:pPr>
        <w:numPr>
          <w:ilvl w:val="0"/>
          <w:numId w:val="15"/>
        </w:numPr>
        <w:spacing w:after="0" w:line="240" w:lineRule="auto"/>
        <w:rPr>
          <w:ins w:id="41" w:author="East, Judith C" w:date="2020-05-19T13:05:00Z"/>
          <w:rFonts w:eastAsia="Times New Roman" w:cstheme="minorHAnsi"/>
          <w:sz w:val="20"/>
          <w:szCs w:val="20"/>
        </w:rPr>
      </w:pPr>
      <w:ins w:id="42" w:author="East, Judith C" w:date="2020-05-19T13:05:00Z">
        <w:r w:rsidRPr="00FC2A01">
          <w:rPr>
            <w:rFonts w:eastAsia="Times New Roman" w:cstheme="minorHAnsi"/>
            <w:sz w:val="20"/>
            <w:szCs w:val="20"/>
          </w:rPr>
          <w:t>Encourage a comprehensive approach to floodplain management</w:t>
        </w:r>
      </w:ins>
    </w:p>
    <w:p w14:paraId="2D07A578" w14:textId="7DFC963C" w:rsidR="007D3960" w:rsidRPr="00FC2A01" w:rsidRDefault="007D3960" w:rsidP="00FC2A01">
      <w:pPr>
        <w:spacing w:after="0" w:line="240" w:lineRule="auto"/>
        <w:rPr>
          <w:ins w:id="43" w:author="East, Judith C" w:date="2020-05-19T13:05:00Z"/>
          <w:rFonts w:eastAsia="Times New Roman" w:cstheme="minorHAnsi"/>
          <w:sz w:val="20"/>
          <w:szCs w:val="20"/>
        </w:rPr>
      </w:pPr>
      <w:ins w:id="44" w:author="East, Judith C" w:date="2020-05-19T13:06:00Z">
        <w:r>
          <w:rPr>
            <w:rFonts w:eastAsia="Times New Roman" w:cstheme="minorHAnsi"/>
            <w:sz w:val="20"/>
            <w:szCs w:val="20"/>
          </w:rPr>
          <w:t>In addition to the</w:t>
        </w:r>
      </w:ins>
      <w:ins w:id="45" w:author="East, Judith C" w:date="2020-05-19T13:05:00Z">
        <w:r w:rsidRPr="00FC2A01">
          <w:rPr>
            <w:rFonts w:eastAsia="Times New Roman" w:cstheme="minorHAnsi"/>
            <w:sz w:val="20"/>
            <w:szCs w:val="20"/>
          </w:rPr>
          <w:t xml:space="preserve"> discounts on </w:t>
        </w:r>
      </w:ins>
      <w:ins w:id="46" w:author="East, Judith C" w:date="2020-05-19T13:07:00Z">
        <w:r>
          <w:rPr>
            <w:rFonts w:eastAsia="Times New Roman" w:cstheme="minorHAnsi"/>
            <w:sz w:val="20"/>
            <w:szCs w:val="20"/>
          </w:rPr>
          <w:t>national Flood Insurance Program premiums</w:t>
        </w:r>
      </w:ins>
      <w:ins w:id="47" w:author="East, Judith C" w:date="2020-05-19T13:06:00Z">
        <w:r>
          <w:rPr>
            <w:rFonts w:eastAsia="Times New Roman" w:cstheme="minorHAnsi"/>
            <w:sz w:val="20"/>
            <w:szCs w:val="20"/>
          </w:rPr>
          <w:t>, the</w:t>
        </w:r>
      </w:ins>
      <w:ins w:id="48" w:author="East, Judith C" w:date="2020-05-19T13:07:00Z">
        <w:r>
          <w:rPr>
            <w:rFonts w:eastAsia="Times New Roman" w:cstheme="minorHAnsi"/>
            <w:sz w:val="20"/>
            <w:szCs w:val="20"/>
          </w:rPr>
          <w:t xml:space="preserve"> CRS </w:t>
        </w:r>
      </w:ins>
      <w:ins w:id="49" w:author="East, Judith C" w:date="2020-05-19T13:05:00Z">
        <w:r w:rsidRPr="00FC2A01">
          <w:rPr>
            <w:rFonts w:eastAsia="Times New Roman" w:cstheme="minorHAnsi"/>
            <w:sz w:val="20"/>
            <w:szCs w:val="20"/>
          </w:rPr>
          <w:t xml:space="preserve">a great checklist that will unearth adaptation options for the municipality that lead to more resilience against flooding potential. </w:t>
        </w:r>
      </w:ins>
    </w:p>
    <w:p w14:paraId="250D59E7" w14:textId="5D764059" w:rsidR="007D3960" w:rsidRDefault="007D3960">
      <w:pPr>
        <w:pStyle w:val="EndnoteText"/>
      </w:pPr>
    </w:p>
  </w:endnote>
  <w:endnote w:id="7">
    <w:p w14:paraId="243D4525" w14:textId="77777777" w:rsidR="00D34426" w:rsidRPr="004A081A" w:rsidRDefault="008676A0" w:rsidP="004A081A">
      <w:pPr>
        <w:spacing w:after="0" w:line="240" w:lineRule="auto"/>
        <w:rPr>
          <w:ins w:id="52" w:author="East, Judith C" w:date="2020-05-19T15:25:00Z"/>
          <w:rFonts w:eastAsia="Times New Roman" w:cstheme="minorHAnsi"/>
          <w:sz w:val="20"/>
          <w:szCs w:val="20"/>
        </w:rPr>
      </w:pPr>
      <w:ins w:id="53" w:author="East, Judith C" w:date="2020-05-19T15:23:00Z">
        <w:r w:rsidRPr="004A081A">
          <w:rPr>
            <w:rFonts w:eastAsia="Times New Roman" w:cstheme="minorHAnsi"/>
            <w:sz w:val="20"/>
            <w:szCs w:val="20"/>
          </w:rPr>
          <w:endnoteRef/>
        </w:r>
        <w:r w:rsidRPr="004A081A">
          <w:rPr>
            <w:rFonts w:eastAsia="Times New Roman" w:cstheme="minorHAnsi"/>
            <w:sz w:val="20"/>
            <w:szCs w:val="20"/>
          </w:rPr>
          <w:t xml:space="preserve"> </w:t>
        </w:r>
      </w:ins>
      <w:ins w:id="54" w:author="East, Judith C" w:date="2020-05-19T15:25:00Z">
        <w:r w:rsidR="00051347" w:rsidRPr="004A081A">
          <w:rPr>
            <w:rFonts w:eastAsia="Times New Roman" w:cstheme="minorHAnsi"/>
            <w:sz w:val="20"/>
            <w:szCs w:val="20"/>
          </w:rPr>
          <w:t xml:space="preserve"> </w:t>
        </w:r>
        <w:r w:rsidR="00D34426" w:rsidRPr="004A081A">
          <w:rPr>
            <w:rFonts w:eastAsia="Times New Roman" w:cstheme="minorHAnsi"/>
            <w:sz w:val="20"/>
            <w:szCs w:val="20"/>
          </w:rPr>
          <w:t>To finance nontraditional water-infrastructure projects, some states have created a new type of program within their CWSRFs known as “sponsorship” programs. Through sponsorship, a municipal government, water utility, or other applicant applies for a loan for a traditional water-infrastructure project and increases the loan enough to sponsor a nontraditional project.</w:t>
        </w:r>
      </w:ins>
    </w:p>
    <w:p w14:paraId="21DDDC77" w14:textId="77777777" w:rsidR="004A081A" w:rsidRDefault="004A081A" w:rsidP="004A081A">
      <w:pPr>
        <w:spacing w:after="0" w:line="240" w:lineRule="auto"/>
        <w:rPr>
          <w:ins w:id="55" w:author="East, Judith C" w:date="2020-05-19T15:28:00Z"/>
          <w:rFonts w:eastAsia="Times New Roman" w:cstheme="minorHAnsi"/>
          <w:sz w:val="20"/>
          <w:szCs w:val="20"/>
        </w:rPr>
      </w:pPr>
    </w:p>
    <w:p w14:paraId="5D9254C9" w14:textId="6D52F069" w:rsidR="00D34426" w:rsidRPr="004A081A" w:rsidRDefault="00D34426" w:rsidP="004A081A">
      <w:pPr>
        <w:spacing w:after="0" w:line="240" w:lineRule="auto"/>
        <w:rPr>
          <w:ins w:id="56" w:author="East, Judith C" w:date="2020-05-19T15:25:00Z"/>
          <w:rFonts w:eastAsia="Times New Roman" w:cstheme="minorHAnsi"/>
          <w:sz w:val="20"/>
          <w:szCs w:val="20"/>
        </w:rPr>
      </w:pPr>
      <w:ins w:id="57" w:author="East, Judith C" w:date="2020-05-19T15:25:00Z">
        <w:r w:rsidRPr="004A081A">
          <w:rPr>
            <w:rFonts w:eastAsia="Times New Roman" w:cstheme="minorHAnsi"/>
            <w:sz w:val="20"/>
            <w:szCs w:val="20"/>
          </w:rPr>
          <w:t>For example, in Ohio, a borrower applying to the Water Resource Restoration Sponsorship Program (WRRSP) for wastewater-treatment loans can either propose its own watershed-restoration project or “sponsor” a third party - such as a land trust, park district, or other entity – in doing a watershed-protection or -restoration project.</w:t>
        </w:r>
      </w:ins>
    </w:p>
    <w:p w14:paraId="5977BA7C" w14:textId="79F6376F" w:rsidR="008676A0" w:rsidRDefault="00D34426">
      <w:pPr>
        <w:pStyle w:val="EndnoteText"/>
        <w:rPr>
          <w:ins w:id="58" w:author="East, Judith C" w:date="2020-05-19T15:28:00Z"/>
        </w:rPr>
      </w:pPr>
      <w:r w:rsidRPr="00D34426">
        <w:fldChar w:fldCharType="begin"/>
      </w:r>
      <w:r w:rsidRPr="004A081A">
        <w:instrText xml:space="preserve"> HYPERLINK "https://www.conservationfinancenetwork.org/2018/05/21/using-state-revolving-funds-for-land-conservation" </w:instrText>
      </w:r>
      <w:r w:rsidRPr="004A081A">
        <w:fldChar w:fldCharType="separate"/>
      </w:r>
      <w:ins w:id="59" w:author="East, Judith C" w:date="2020-05-19T15:23:00Z">
        <w:r w:rsidRPr="00D34426">
          <w:rPr>
            <w:rStyle w:val="Hyperlink"/>
          </w:rPr>
          <w:t>https://www.conservationfinancenetwork.org/2018/05/21/using-state-revolving-funds-for-land-conservation</w:t>
        </w:r>
      </w:ins>
      <w:ins w:id="60" w:author="East, Judith C" w:date="2020-05-19T15:25:00Z">
        <w:r w:rsidRPr="00D34426">
          <w:fldChar w:fldCharType="end"/>
        </w:r>
      </w:ins>
      <w:ins w:id="61" w:author="East, Judith C" w:date="2020-05-19T15:23:00Z">
        <w:r w:rsidR="008C4C1E">
          <w:t xml:space="preserve"> </w:t>
        </w:r>
      </w:ins>
    </w:p>
    <w:p w14:paraId="75B9A098" w14:textId="77777777" w:rsidR="004A081A" w:rsidRDefault="004A081A">
      <w:pPr>
        <w:pStyle w:val="EndnoteText"/>
      </w:pPr>
    </w:p>
  </w:endnote>
  <w:endnote w:id="8">
    <w:p w14:paraId="52BCB152" w14:textId="3E73F8D2" w:rsidR="00EC6A81" w:rsidRPr="00D14CA5" w:rsidRDefault="00EC6A81" w:rsidP="004A081A">
      <w:pPr>
        <w:spacing w:after="0" w:line="240" w:lineRule="auto"/>
        <w:rPr>
          <w:rFonts w:eastAsia="Times New Roman" w:cstheme="minorHAnsi"/>
          <w:sz w:val="20"/>
          <w:szCs w:val="20"/>
        </w:rPr>
      </w:pPr>
      <w:r w:rsidRPr="004A081A">
        <w:rPr>
          <w:rFonts w:eastAsia="Times New Roman"/>
          <w:sz w:val="20"/>
          <w:szCs w:val="20"/>
        </w:rPr>
        <w:endnoteRef/>
      </w:r>
      <w:r w:rsidRPr="004A081A">
        <w:rPr>
          <w:rFonts w:eastAsia="Times New Roman" w:cstheme="minorHAnsi"/>
          <w:sz w:val="20"/>
          <w:szCs w:val="20"/>
        </w:rPr>
        <w:t xml:space="preserve"> </w:t>
      </w:r>
      <w:r w:rsidR="00615F20" w:rsidRPr="004A081A">
        <w:rPr>
          <w:rFonts w:eastAsia="Times New Roman" w:cstheme="minorHAnsi"/>
          <w:sz w:val="20"/>
          <w:szCs w:val="20"/>
        </w:rPr>
        <w:t>Stewardship Mapping or STEW</w:t>
      </w:r>
      <w:r w:rsidR="00DE286A" w:rsidRPr="004A081A">
        <w:rPr>
          <w:rFonts w:eastAsia="Times New Roman" w:cstheme="minorHAnsi"/>
          <w:sz w:val="20"/>
          <w:szCs w:val="20"/>
        </w:rPr>
        <w:t>-</w:t>
      </w:r>
      <w:r w:rsidR="00615F20" w:rsidRPr="004A081A">
        <w:rPr>
          <w:rFonts w:eastAsia="Times New Roman" w:cstheme="minorHAnsi"/>
          <w:sz w:val="20"/>
          <w:szCs w:val="20"/>
        </w:rPr>
        <w:t>MAP</w:t>
      </w:r>
      <w:r w:rsidR="00DE286A" w:rsidRPr="004A081A">
        <w:rPr>
          <w:rFonts w:eastAsia="Times New Roman" w:cstheme="minorHAnsi"/>
          <w:sz w:val="20"/>
          <w:szCs w:val="20"/>
        </w:rPr>
        <w:t xml:space="preserve"> </w:t>
      </w:r>
      <w:r w:rsidR="00DE286A" w:rsidRPr="004A081A">
        <w:rPr>
          <w:rFonts w:eastAsia="Times New Roman" w:cstheme="minorHAnsi"/>
          <w:sz w:val="20"/>
          <w:szCs w:val="20"/>
        </w:rPr>
        <w:t>answers the question: who takes care of our environment? STEW-MAP surveys civic groups who work to conserve, manage, monitor, transform, educate on and/or advocate for the environment across a defined city, region, or landscape. It is both a study of a region's civic environmental stewardship resource and a publicly available online database and visualization tool to support a range of practical applications.</w:t>
      </w:r>
      <w:r w:rsidR="00DE286A" w:rsidRPr="004A081A">
        <w:rPr>
          <w:rFonts w:eastAsia="Times New Roman" w:cstheme="minorHAnsi"/>
          <w:sz w:val="20"/>
          <w:szCs w:val="20"/>
        </w:rPr>
        <w:t xml:space="preserve"> </w:t>
      </w:r>
      <w:r w:rsidR="00251EE4" w:rsidRPr="004A081A">
        <w:rPr>
          <w:rFonts w:eastAsia="Times New Roman" w:cstheme="minorHAnsi"/>
          <w:sz w:val="20"/>
          <w:szCs w:val="20"/>
        </w:rPr>
        <w:t>Leveraging stewardship capacity can be a powerful way for governments, non-profits, and other organizations to achieve outcomes that would otherwise be impossible with finite resources, and to create communities that are stronger, healthier, greener, and more resilient. Mobilizing this potential requires understanding what stewardship capacity and connections exist across a landscape, and being able to connect these to form a model of </w:t>
      </w:r>
      <w:hyperlink r:id="rId3" w:tooltip="Link to USDA Forest Service Shared Stewardship website." w:history="1">
        <w:r w:rsidR="00251EE4" w:rsidRPr="004A081A">
          <w:rPr>
            <w:rFonts w:eastAsia="Times New Roman"/>
            <w:sz w:val="20"/>
            <w:szCs w:val="20"/>
          </w:rPr>
          <w:t>shared stewardship</w:t>
        </w:r>
      </w:hyperlink>
      <w:r w:rsidR="00251EE4" w:rsidRPr="004A081A">
        <w:rPr>
          <w:rFonts w:eastAsia="Times New Roman" w:cstheme="minorHAnsi"/>
          <w:sz w:val="20"/>
          <w:szCs w:val="20"/>
        </w:rPr>
        <w:t>.</w:t>
      </w:r>
      <w:r w:rsidR="00251EE4" w:rsidRPr="004A081A">
        <w:rPr>
          <w:rFonts w:eastAsia="Times New Roman" w:cstheme="minorHAnsi"/>
          <w:sz w:val="20"/>
          <w:szCs w:val="20"/>
        </w:rPr>
        <w:t xml:space="preserve"> See </w:t>
      </w:r>
      <w:hyperlink r:id="rId4" w:history="1">
        <w:r w:rsidR="00251EE4" w:rsidRPr="00D14CA5">
          <w:rPr>
            <w:rFonts w:eastAsia="Times New Roman" w:cstheme="minorHAnsi"/>
            <w:sz w:val="20"/>
            <w:szCs w:val="20"/>
          </w:rPr>
          <w:t>https://www.nrs.fs.fed.us/STEW-MAP/</w:t>
        </w:r>
      </w:hyperlink>
      <w:r w:rsidR="00251EE4" w:rsidRPr="00D14CA5">
        <w:rPr>
          <w:rFonts w:eastAsia="Times New Roman" w:cstheme="minorHAnsi"/>
          <w:sz w:val="20"/>
          <w:szCs w:val="20"/>
        </w:rPr>
        <w:t xml:space="preserve"> </w:t>
      </w:r>
    </w:p>
  </w:endnote>
  <w:endnote w:id="9">
    <w:p w14:paraId="1E658A4E" w14:textId="6457EE76" w:rsidR="007D3960" w:rsidRPr="00903C55" w:rsidRDefault="007D3960" w:rsidP="00C7588D">
      <w:pPr>
        <w:autoSpaceDE w:val="0"/>
        <w:autoSpaceDN w:val="0"/>
        <w:adjustRightInd w:val="0"/>
        <w:spacing w:after="0" w:line="240" w:lineRule="auto"/>
        <w:rPr>
          <w:rFonts w:cstheme="minorHAnsi"/>
          <w:sz w:val="20"/>
          <w:szCs w:val="20"/>
        </w:rPr>
      </w:pPr>
      <w:r>
        <w:rPr>
          <w:rStyle w:val="EndnoteReference"/>
        </w:rPr>
        <w:endnoteRef/>
      </w:r>
      <w:r>
        <w:t xml:space="preserve"> </w:t>
      </w:r>
      <w:r w:rsidRPr="00903C55">
        <w:rPr>
          <w:rFonts w:cstheme="minorHAnsi"/>
          <w:sz w:val="20"/>
          <w:szCs w:val="20"/>
        </w:rPr>
        <w:t>Colgan, C. S., M. W. Beck, S. Narayan, 2017. Financing Natural Infrastructure for Coastal Flood Damage Reduction. Lloyd’s Tercentenary Research Foundation, London.</w:t>
      </w:r>
    </w:p>
  </w:endnote>
  <w:endnote w:id="10">
    <w:p w14:paraId="75BF6BE7" w14:textId="31EA2C6F" w:rsidR="00C5797A" w:rsidRDefault="00C5797A">
      <w:pPr>
        <w:pStyle w:val="EndnoteText"/>
      </w:pPr>
      <w:ins w:id="119" w:author="East, Judith C" w:date="2020-05-19T14:34:00Z">
        <w:r w:rsidRPr="00B5018B">
          <w:rPr>
            <w:rStyle w:val="EndnoteReference"/>
          </w:rPr>
          <w:endnoteRef/>
        </w:r>
        <w:r w:rsidRPr="00B5018B">
          <w:t xml:space="preserve"> </w:t>
        </w:r>
      </w:ins>
      <w:ins w:id="120" w:author="East, Judith C" w:date="2020-05-19T14:35:00Z">
        <w:r w:rsidR="00B5018B">
          <w:t>Clim</w:t>
        </w:r>
      </w:ins>
      <w:ins w:id="121" w:author="East, Judith C" w:date="2020-05-19T14:36:00Z">
        <w:r w:rsidR="00294AB2">
          <w:t>a</w:t>
        </w:r>
      </w:ins>
      <w:ins w:id="122" w:author="East, Judith C" w:date="2020-05-19T14:35:00Z">
        <w:r w:rsidR="00B5018B">
          <w:t>te Res</w:t>
        </w:r>
      </w:ins>
      <w:ins w:id="123" w:author="East, Judith C" w:date="2020-05-19T14:36:00Z">
        <w:r w:rsidR="00294AB2">
          <w:t>i</w:t>
        </w:r>
      </w:ins>
      <w:ins w:id="124" w:author="East, Judith C" w:date="2020-05-19T14:35:00Z">
        <w:r w:rsidR="00B5018B">
          <w:t xml:space="preserve">lience Authorities </w:t>
        </w:r>
        <w:r w:rsidR="00294AB2">
          <w:t xml:space="preserve">allow </w:t>
        </w:r>
        <w:r w:rsidR="00B5018B" w:rsidRPr="00B76BBA">
          <w:t xml:space="preserve">counties, or municipalities (or multiple counties or municipalities) to </w:t>
        </w:r>
      </w:ins>
      <w:ins w:id="125" w:author="East, Judith C" w:date="2020-05-19T14:36:00Z">
        <w:r w:rsidR="00812D10" w:rsidRPr="007A1E03">
          <w:t>financ</w:t>
        </w:r>
        <w:r w:rsidR="00812D10">
          <w:t>e</w:t>
        </w:r>
        <w:r w:rsidR="00812D10" w:rsidRPr="007A1E03">
          <w:t xml:space="preserve"> or refinanc</w:t>
        </w:r>
        <w:r w:rsidR="00812D10">
          <w:t>e</w:t>
        </w:r>
        <w:r w:rsidR="00812D10" w:rsidRPr="007A1E03">
          <w:t xml:space="preserve"> the capital costs associated with resilience infrastructure</w:t>
        </w:r>
      </w:ins>
      <w:ins w:id="126" w:author="East, Judith C" w:date="2020-05-19T14:37:00Z">
        <w:r w:rsidR="00C378F2">
          <w:t xml:space="preserve"> such as flood barriers, culverts, gr</w:t>
        </w:r>
      </w:ins>
      <w:ins w:id="127" w:author="East, Judith C" w:date="2020-05-19T14:38:00Z">
        <w:r w:rsidR="00EF590A">
          <w:t>e</w:t>
        </w:r>
      </w:ins>
      <w:ins w:id="128" w:author="East, Judith C" w:date="2020-05-19T14:37:00Z">
        <w:r w:rsidR="00C378F2">
          <w:t xml:space="preserve">en spaces, building elevation, and other stormwater infrastructure. </w:t>
        </w:r>
      </w:ins>
      <w:ins w:id="129" w:author="East, Judith C" w:date="2020-05-19T14:38:00Z">
        <w:r w:rsidR="00EF590A" w:rsidRPr="00502190">
          <w:t xml:space="preserve">The authority </w:t>
        </w:r>
        <w:r w:rsidR="00390E19">
          <w:t>determines</w:t>
        </w:r>
        <w:r w:rsidR="00EF590A" w:rsidRPr="00502190">
          <w:t xml:space="preserve"> the revenue sources of the resilience authority including the use of general fund revenue and general obligation bonds and establish</w:t>
        </w:r>
        <w:r w:rsidR="00390E19">
          <w:t>es</w:t>
        </w:r>
        <w:r w:rsidR="00EF590A" w:rsidRPr="00502190">
          <w:t xml:space="preserve"> the budgetary and financial procedures. The resilience authority can receive money from its incorporating local government, the state, other governmental units, or private organizations; it can charge and collect fees for its services; (with approval from the local governing body) can charge and collect  fees to back its bond issuances; have employees and consultants as necessary; use the services of other governmental units.</w:t>
        </w:r>
      </w:ins>
    </w:p>
  </w:endnote>
  <w:endnote w:id="11">
    <w:p w14:paraId="1EEEB4EB" w14:textId="3CED2FBE" w:rsidR="005D01E7" w:rsidRPr="00623809" w:rsidRDefault="005D01E7">
      <w:pPr>
        <w:pStyle w:val="EndnoteText"/>
        <w:rPr>
          <w:rFonts w:cstheme="minorHAnsi"/>
        </w:rPr>
      </w:pPr>
      <w:r>
        <w:rPr>
          <w:rStyle w:val="EndnoteReference"/>
        </w:rPr>
        <w:endnoteRef/>
      </w:r>
      <w:r>
        <w:t xml:space="preserve"> </w:t>
      </w:r>
      <w:r w:rsidR="0087041B" w:rsidRPr="00623809">
        <w:rPr>
          <w:rFonts w:cstheme="minorHAnsi"/>
        </w:rPr>
        <w:t xml:space="preserve">Multi-Hazard Mitigation Council (2019.). Natural Hazard </w:t>
      </w:r>
      <w:r w:rsidR="0087041B" w:rsidRPr="00623809">
        <w:rPr>
          <w:rFonts w:cstheme="minorHAnsi"/>
          <w:i/>
          <w:iCs/>
        </w:rPr>
        <w:t xml:space="preserve">Mitigation Saves: 2019 Report. </w:t>
      </w:r>
      <w:r w:rsidR="0087041B" w:rsidRPr="00623809">
        <w:rPr>
          <w:rFonts w:cstheme="minorHAnsi"/>
        </w:rPr>
        <w:t xml:space="preserve">Principal Investigator Porter, K.; Co-Principal Investigators Dash, N., </w:t>
      </w:r>
      <w:proofErr w:type="spellStart"/>
      <w:r w:rsidR="0087041B" w:rsidRPr="00623809">
        <w:rPr>
          <w:rFonts w:cstheme="minorHAnsi"/>
        </w:rPr>
        <w:t>Huyck</w:t>
      </w:r>
      <w:proofErr w:type="spellEnd"/>
      <w:r w:rsidR="0087041B" w:rsidRPr="00623809">
        <w:rPr>
          <w:rFonts w:cstheme="minorHAnsi"/>
        </w:rPr>
        <w:t xml:space="preserve">, C., Santos, J., </w:t>
      </w:r>
      <w:proofErr w:type="spellStart"/>
      <w:r w:rsidR="0087041B" w:rsidRPr="00623809">
        <w:rPr>
          <w:rFonts w:cstheme="minorHAnsi"/>
        </w:rPr>
        <w:t>Scawthorn</w:t>
      </w:r>
      <w:proofErr w:type="spellEnd"/>
      <w:r w:rsidR="0087041B" w:rsidRPr="00623809">
        <w:rPr>
          <w:rFonts w:cstheme="minorHAnsi"/>
        </w:rPr>
        <w:t xml:space="preserve">, C.; Investigators: </w:t>
      </w:r>
      <w:proofErr w:type="spellStart"/>
      <w:r w:rsidR="0087041B" w:rsidRPr="00623809">
        <w:rPr>
          <w:rFonts w:cstheme="minorHAnsi"/>
        </w:rPr>
        <w:t>Eguchi</w:t>
      </w:r>
      <w:proofErr w:type="spellEnd"/>
      <w:r w:rsidR="0087041B" w:rsidRPr="00623809">
        <w:rPr>
          <w:rFonts w:cstheme="minorHAnsi"/>
        </w:rPr>
        <w:t xml:space="preserve">, M., </w:t>
      </w:r>
      <w:proofErr w:type="spellStart"/>
      <w:r w:rsidR="0087041B" w:rsidRPr="00623809">
        <w:rPr>
          <w:rFonts w:cstheme="minorHAnsi"/>
        </w:rPr>
        <w:t>Eguchi</w:t>
      </w:r>
      <w:proofErr w:type="spellEnd"/>
      <w:r w:rsidR="0087041B" w:rsidRPr="00623809">
        <w:rPr>
          <w:rFonts w:cstheme="minorHAnsi"/>
        </w:rPr>
        <w:t xml:space="preserve">, R., Ghosh., S., </w:t>
      </w:r>
      <w:proofErr w:type="spellStart"/>
      <w:r w:rsidR="0087041B" w:rsidRPr="00623809">
        <w:rPr>
          <w:rFonts w:cstheme="minorHAnsi"/>
        </w:rPr>
        <w:t>Isteita</w:t>
      </w:r>
      <w:proofErr w:type="spellEnd"/>
      <w:r w:rsidR="0087041B" w:rsidRPr="00623809">
        <w:rPr>
          <w:rFonts w:cstheme="minorHAnsi"/>
        </w:rPr>
        <w:t xml:space="preserve">, M., Mickey, K., </w:t>
      </w:r>
      <w:proofErr w:type="spellStart"/>
      <w:r w:rsidR="0087041B" w:rsidRPr="00623809">
        <w:rPr>
          <w:rFonts w:cstheme="minorHAnsi"/>
        </w:rPr>
        <w:t>Rashed</w:t>
      </w:r>
      <w:proofErr w:type="spellEnd"/>
      <w:r w:rsidR="0087041B" w:rsidRPr="00623809">
        <w:rPr>
          <w:rFonts w:cstheme="minorHAnsi"/>
        </w:rPr>
        <w:t xml:space="preserve">, T., Reeder, A.; Schneider, P.; and Yuan, J., Directors, MMC. Investigator Intern: Cohen-Porter, A. National Institute of Building Sciences. Washington, DC. </w:t>
      </w:r>
      <w:hyperlink r:id="rId5" w:history="1">
        <w:r w:rsidR="005174F3" w:rsidRPr="00623809">
          <w:rPr>
            <w:rStyle w:val="Hyperlink"/>
            <w:rFonts w:cstheme="minorHAnsi"/>
          </w:rPr>
          <w:t>www.nibs.org</w:t>
        </w:r>
      </w:hyperlink>
    </w:p>
    <w:p w14:paraId="34016C5F" w14:textId="61E8649D" w:rsidR="00562B80" w:rsidRPr="00623809" w:rsidRDefault="00562B80">
      <w:pPr>
        <w:pStyle w:val="EndnoteText"/>
        <w:rPr>
          <w:rFonts w:cstheme="minorHAnsi"/>
          <w:color w:val="333333"/>
          <w:shd w:val="clear" w:color="auto" w:fill="FFFFFF"/>
        </w:rPr>
      </w:pPr>
      <w:r w:rsidRPr="00623809">
        <w:rPr>
          <w:rFonts w:cstheme="minorHAnsi"/>
          <w:color w:val="333333"/>
          <w:shd w:val="clear" w:color="auto" w:fill="FFFFFF"/>
        </w:rPr>
        <w:t>and</w:t>
      </w:r>
    </w:p>
    <w:p w14:paraId="79206ED2" w14:textId="16AE33AF" w:rsidR="005174F3" w:rsidRPr="00623809" w:rsidRDefault="00C76668">
      <w:pPr>
        <w:pStyle w:val="EndnoteText"/>
        <w:rPr>
          <w:rFonts w:cstheme="minorHAnsi"/>
        </w:rPr>
      </w:pPr>
      <w:r w:rsidRPr="00623809">
        <w:rPr>
          <w:rFonts w:cstheme="minorHAnsi"/>
          <w:color w:val="333333"/>
          <w:shd w:val="clear" w:color="auto" w:fill="FFFFFF"/>
        </w:rPr>
        <w:t xml:space="preserve">National Institute of Building Sciences, </w:t>
      </w:r>
      <w:proofErr w:type="spellStart"/>
      <w:r w:rsidRPr="00623809">
        <w:rPr>
          <w:rFonts w:cstheme="minorHAnsi"/>
          <w:color w:val="333333"/>
          <w:shd w:val="clear" w:color="auto" w:fill="FFFFFF"/>
        </w:rPr>
        <w:t>Multihazard</w:t>
      </w:r>
      <w:proofErr w:type="spellEnd"/>
      <w:r w:rsidRPr="00623809">
        <w:rPr>
          <w:rFonts w:cstheme="minorHAnsi"/>
          <w:color w:val="333333"/>
          <w:shd w:val="clear" w:color="auto" w:fill="FFFFFF"/>
        </w:rPr>
        <w:t xml:space="preserve"> Mitigation Council, </w:t>
      </w:r>
      <w:r w:rsidRPr="00623809">
        <w:rPr>
          <w:rStyle w:val="Emphasis"/>
          <w:rFonts w:cstheme="minorHAnsi"/>
          <w:color w:val="333333"/>
          <w:shd w:val="clear" w:color="auto" w:fill="FFFFFF"/>
        </w:rPr>
        <w:t>Natural Hazard Mitigation Saves: An Independent Study to Assess Future Savings From Mitigation Activities</w:t>
      </w:r>
      <w:r w:rsidRPr="00623809">
        <w:rPr>
          <w:rFonts w:cstheme="minorHAnsi"/>
          <w:color w:val="333333"/>
          <w:shd w:val="clear" w:color="auto" w:fill="FFFFFF"/>
        </w:rPr>
        <w:t> (2005), </w:t>
      </w:r>
      <w:hyperlink r:id="rId6" w:tgtFrame="_blank" w:history="1">
        <w:r w:rsidRPr="00623809">
          <w:rPr>
            <w:rStyle w:val="Hyperlink"/>
            <w:rFonts w:cstheme="minorHAnsi"/>
            <w:color w:val="296EC3"/>
            <w:shd w:val="clear" w:color="auto" w:fill="FFFFFF"/>
          </w:rPr>
          <w:t>http://c.ymcdn.com/sites/www.nibs.org/resource/resmgr/MMC/hms_vol2_ch1-7.pdf?hhSearchTerms=Natural+and+hazard+and+mitigation</w:t>
        </w:r>
      </w:hyperlink>
      <w:r w:rsidRPr="00623809">
        <w:rPr>
          <w:rFonts w:cstheme="minorHAnsi"/>
          <w:color w:val="333333"/>
          <w:shd w:val="clear" w:color="auto" w:fill="FFFFF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516157"/>
      <w:docPartObj>
        <w:docPartGallery w:val="Page Numbers (Bottom of Page)"/>
        <w:docPartUnique/>
      </w:docPartObj>
    </w:sdtPr>
    <w:sdtEndPr>
      <w:rPr>
        <w:noProof/>
      </w:rPr>
    </w:sdtEndPr>
    <w:sdtContent>
      <w:p w14:paraId="2916D6C9" w14:textId="1FF3D0B9" w:rsidR="00316EC2" w:rsidRDefault="00316E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3820C6" w14:textId="20604A80" w:rsidR="00BF446E" w:rsidRDefault="00BF4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14DEE" w14:textId="77777777" w:rsidR="00F872FC" w:rsidRDefault="00F872FC" w:rsidP="00BF446E">
      <w:pPr>
        <w:spacing w:after="0" w:line="240" w:lineRule="auto"/>
      </w:pPr>
      <w:r>
        <w:separator/>
      </w:r>
    </w:p>
  </w:footnote>
  <w:footnote w:type="continuationSeparator" w:id="0">
    <w:p w14:paraId="1DDA01FD" w14:textId="77777777" w:rsidR="00F872FC" w:rsidRDefault="00F872FC" w:rsidP="00BF4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2FD5" w14:textId="458BA1B5" w:rsidR="009F6487" w:rsidRPr="00C53475" w:rsidRDefault="00F872FC" w:rsidP="009F6487">
    <w:pPr>
      <w:spacing w:after="0" w:line="240" w:lineRule="auto"/>
      <w:jc w:val="center"/>
      <w:rPr>
        <w:i/>
        <w:sz w:val="28"/>
        <w:szCs w:val="28"/>
      </w:rPr>
    </w:pPr>
    <w:sdt>
      <w:sdtPr>
        <w:rPr>
          <w:i/>
          <w:sz w:val="28"/>
          <w:szCs w:val="28"/>
        </w:rPr>
        <w:id w:val="-218282947"/>
        <w:docPartObj>
          <w:docPartGallery w:val="Watermarks"/>
          <w:docPartUnique/>
        </w:docPartObj>
      </w:sdtPr>
      <w:sdtEndPr/>
      <w:sdtContent>
        <w:r>
          <w:rPr>
            <w:i/>
            <w:noProof/>
            <w:sz w:val="28"/>
            <w:szCs w:val="28"/>
          </w:rPr>
          <w:pict w14:anchorId="470542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3885E923" w14:textId="425FF808" w:rsidR="00BF446E" w:rsidRPr="009F6487" w:rsidRDefault="00BF446E" w:rsidP="009F6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0994"/>
    <w:multiLevelType w:val="hybridMultilevel"/>
    <w:tmpl w:val="43A0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36580"/>
    <w:multiLevelType w:val="hybridMultilevel"/>
    <w:tmpl w:val="61904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D06A7"/>
    <w:multiLevelType w:val="hybridMultilevel"/>
    <w:tmpl w:val="4064A936"/>
    <w:lvl w:ilvl="0" w:tplc="BF86FC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A7CA0"/>
    <w:multiLevelType w:val="hybridMultilevel"/>
    <w:tmpl w:val="C9C8A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37062"/>
    <w:multiLevelType w:val="hybridMultilevel"/>
    <w:tmpl w:val="D256E81E"/>
    <w:lvl w:ilvl="0" w:tplc="534E55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A5859"/>
    <w:multiLevelType w:val="hybridMultilevel"/>
    <w:tmpl w:val="30AA48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0235C9"/>
    <w:multiLevelType w:val="hybridMultilevel"/>
    <w:tmpl w:val="57A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625C4"/>
    <w:multiLevelType w:val="multilevel"/>
    <w:tmpl w:val="0B6A4070"/>
    <w:lvl w:ilvl="0">
      <w:start w:val="1"/>
      <w:numFmt w:val="decimal"/>
      <w:lvlText w:val="%1."/>
      <w:lvlJc w:val="left"/>
      <w:pPr>
        <w:tabs>
          <w:tab w:val="num" w:pos="720"/>
        </w:tabs>
        <w:ind w:left="720" w:hanging="360"/>
      </w:pPr>
    </w:lvl>
    <w:lvl w:ilvl="1">
      <w:start w:val="4"/>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1B34AE"/>
    <w:multiLevelType w:val="hybridMultilevel"/>
    <w:tmpl w:val="1DC680DA"/>
    <w:lvl w:ilvl="0" w:tplc="CA0CAE7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00EED"/>
    <w:multiLevelType w:val="hybridMultilevel"/>
    <w:tmpl w:val="2E4A14D8"/>
    <w:lvl w:ilvl="0" w:tplc="04090015">
      <w:start w:val="1"/>
      <w:numFmt w:val="upperLetter"/>
      <w:lvlText w:val="%1."/>
      <w:lvlJc w:val="left"/>
      <w:pPr>
        <w:ind w:left="360" w:hanging="360"/>
      </w:pPr>
      <w:rPr>
        <w:rFonts w:hint="default"/>
        <w:sz w:val="24"/>
        <w:szCs w:val="24"/>
      </w:r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EB2592"/>
    <w:multiLevelType w:val="hybridMultilevel"/>
    <w:tmpl w:val="FC2E26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63615DA4"/>
    <w:multiLevelType w:val="hybridMultilevel"/>
    <w:tmpl w:val="279CF8BA"/>
    <w:lvl w:ilvl="0" w:tplc="0409000F">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A3085B"/>
    <w:multiLevelType w:val="hybridMultilevel"/>
    <w:tmpl w:val="7DA6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53746"/>
    <w:multiLevelType w:val="hybridMultilevel"/>
    <w:tmpl w:val="7CD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2"/>
  </w:num>
  <w:num w:numId="6">
    <w:abstractNumId w:val="13"/>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9"/>
  </w:num>
  <w:num w:numId="12">
    <w:abstractNumId w:val="12"/>
  </w:num>
  <w:num w:numId="13">
    <w:abstractNumId w:val="10"/>
  </w:num>
  <w:num w:numId="14">
    <w:abstractNumId w:val="6"/>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ast, Judith C">
    <w15:presenceInfo w15:providerId="AD" w15:userId="S::Judith.C.East@maine.gov::f95b155a-c4c6-4287-863a-7c51182ed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1A"/>
    <w:rsid w:val="00005F80"/>
    <w:rsid w:val="00011985"/>
    <w:rsid w:val="0001669C"/>
    <w:rsid w:val="00016C5E"/>
    <w:rsid w:val="00021CF9"/>
    <w:rsid w:val="00026721"/>
    <w:rsid w:val="00031475"/>
    <w:rsid w:val="00033A81"/>
    <w:rsid w:val="00033FDA"/>
    <w:rsid w:val="000342FC"/>
    <w:rsid w:val="00035DFF"/>
    <w:rsid w:val="00046008"/>
    <w:rsid w:val="00051347"/>
    <w:rsid w:val="000536BC"/>
    <w:rsid w:val="000544B9"/>
    <w:rsid w:val="00056FDB"/>
    <w:rsid w:val="00071030"/>
    <w:rsid w:val="00085388"/>
    <w:rsid w:val="00087D9F"/>
    <w:rsid w:val="000900AB"/>
    <w:rsid w:val="00097D86"/>
    <w:rsid w:val="000B2A0F"/>
    <w:rsid w:val="000B40C2"/>
    <w:rsid w:val="000B64EA"/>
    <w:rsid w:val="000C743E"/>
    <w:rsid w:val="000D0740"/>
    <w:rsid w:val="000D12F2"/>
    <w:rsid w:val="000D445E"/>
    <w:rsid w:val="000D750C"/>
    <w:rsid w:val="000E2B8F"/>
    <w:rsid w:val="000F3434"/>
    <w:rsid w:val="000F35A7"/>
    <w:rsid w:val="000F6B61"/>
    <w:rsid w:val="0010269F"/>
    <w:rsid w:val="0010297E"/>
    <w:rsid w:val="00110CD6"/>
    <w:rsid w:val="0012272B"/>
    <w:rsid w:val="00122821"/>
    <w:rsid w:val="001243AF"/>
    <w:rsid w:val="001306F9"/>
    <w:rsid w:val="00134412"/>
    <w:rsid w:val="0014380A"/>
    <w:rsid w:val="001461A7"/>
    <w:rsid w:val="001468A6"/>
    <w:rsid w:val="00160377"/>
    <w:rsid w:val="00161256"/>
    <w:rsid w:val="001618E0"/>
    <w:rsid w:val="00163CB6"/>
    <w:rsid w:val="00171687"/>
    <w:rsid w:val="0017391F"/>
    <w:rsid w:val="00176A04"/>
    <w:rsid w:val="001830FF"/>
    <w:rsid w:val="00185BA7"/>
    <w:rsid w:val="00195786"/>
    <w:rsid w:val="001A20A2"/>
    <w:rsid w:val="001A25F0"/>
    <w:rsid w:val="001A6D8E"/>
    <w:rsid w:val="001B290A"/>
    <w:rsid w:val="001B34D0"/>
    <w:rsid w:val="001B5ACE"/>
    <w:rsid w:val="001D3EC9"/>
    <w:rsid w:val="001D76D8"/>
    <w:rsid w:val="001E10AF"/>
    <w:rsid w:val="001F22D1"/>
    <w:rsid w:val="001F5944"/>
    <w:rsid w:val="002015FA"/>
    <w:rsid w:val="00205D13"/>
    <w:rsid w:val="002071F9"/>
    <w:rsid w:val="002148EB"/>
    <w:rsid w:val="00220190"/>
    <w:rsid w:val="00234E71"/>
    <w:rsid w:val="0023674D"/>
    <w:rsid w:val="00237E0F"/>
    <w:rsid w:val="00243146"/>
    <w:rsid w:val="00251EE4"/>
    <w:rsid w:val="002547A3"/>
    <w:rsid w:val="00257BC2"/>
    <w:rsid w:val="00262200"/>
    <w:rsid w:val="00270182"/>
    <w:rsid w:val="00274B8B"/>
    <w:rsid w:val="002837C2"/>
    <w:rsid w:val="002848FB"/>
    <w:rsid w:val="00284DBA"/>
    <w:rsid w:val="00291784"/>
    <w:rsid w:val="00293BF7"/>
    <w:rsid w:val="00294AB2"/>
    <w:rsid w:val="002955EC"/>
    <w:rsid w:val="002A0CD3"/>
    <w:rsid w:val="002B1538"/>
    <w:rsid w:val="002B3DDB"/>
    <w:rsid w:val="002B6AC3"/>
    <w:rsid w:val="002B722B"/>
    <w:rsid w:val="002C720A"/>
    <w:rsid w:val="002E488E"/>
    <w:rsid w:val="002E576F"/>
    <w:rsid w:val="002F26FF"/>
    <w:rsid w:val="00314EB5"/>
    <w:rsid w:val="00316EC2"/>
    <w:rsid w:val="003260B3"/>
    <w:rsid w:val="00326A8C"/>
    <w:rsid w:val="00334F82"/>
    <w:rsid w:val="00334FCE"/>
    <w:rsid w:val="00337485"/>
    <w:rsid w:val="0034478F"/>
    <w:rsid w:val="00350785"/>
    <w:rsid w:val="00354BBC"/>
    <w:rsid w:val="003639D1"/>
    <w:rsid w:val="00371A92"/>
    <w:rsid w:val="0037210B"/>
    <w:rsid w:val="003741BE"/>
    <w:rsid w:val="00383806"/>
    <w:rsid w:val="00385946"/>
    <w:rsid w:val="00386454"/>
    <w:rsid w:val="00387774"/>
    <w:rsid w:val="00390E19"/>
    <w:rsid w:val="00393F22"/>
    <w:rsid w:val="003A30A0"/>
    <w:rsid w:val="003A4F2A"/>
    <w:rsid w:val="003A647F"/>
    <w:rsid w:val="003A6661"/>
    <w:rsid w:val="003B2CBE"/>
    <w:rsid w:val="003B3158"/>
    <w:rsid w:val="003B3FF7"/>
    <w:rsid w:val="003B419A"/>
    <w:rsid w:val="003B54B5"/>
    <w:rsid w:val="003B7E1C"/>
    <w:rsid w:val="003C0F7F"/>
    <w:rsid w:val="003C7498"/>
    <w:rsid w:val="003D08F3"/>
    <w:rsid w:val="003D7624"/>
    <w:rsid w:val="003E13BC"/>
    <w:rsid w:val="003E74B2"/>
    <w:rsid w:val="004009CC"/>
    <w:rsid w:val="00406B50"/>
    <w:rsid w:val="00411ED1"/>
    <w:rsid w:val="00412881"/>
    <w:rsid w:val="00416BE4"/>
    <w:rsid w:val="00421A91"/>
    <w:rsid w:val="00425765"/>
    <w:rsid w:val="00426078"/>
    <w:rsid w:val="004425BB"/>
    <w:rsid w:val="004449D9"/>
    <w:rsid w:val="00452C25"/>
    <w:rsid w:val="00461416"/>
    <w:rsid w:val="00463FBD"/>
    <w:rsid w:val="00473108"/>
    <w:rsid w:val="004852EB"/>
    <w:rsid w:val="00486297"/>
    <w:rsid w:val="00486D48"/>
    <w:rsid w:val="004A081A"/>
    <w:rsid w:val="004A4376"/>
    <w:rsid w:val="004B1A7F"/>
    <w:rsid w:val="004C1E26"/>
    <w:rsid w:val="004D22DF"/>
    <w:rsid w:val="004E0DAC"/>
    <w:rsid w:val="004E3CDB"/>
    <w:rsid w:val="004E65BE"/>
    <w:rsid w:val="004F4EE5"/>
    <w:rsid w:val="004F75C3"/>
    <w:rsid w:val="004F7EBF"/>
    <w:rsid w:val="005016C5"/>
    <w:rsid w:val="00502660"/>
    <w:rsid w:val="00507F3F"/>
    <w:rsid w:val="005174F3"/>
    <w:rsid w:val="005226CD"/>
    <w:rsid w:val="005245F7"/>
    <w:rsid w:val="00524832"/>
    <w:rsid w:val="00527F80"/>
    <w:rsid w:val="00536BB2"/>
    <w:rsid w:val="005466D1"/>
    <w:rsid w:val="00554279"/>
    <w:rsid w:val="00560C3B"/>
    <w:rsid w:val="00562B80"/>
    <w:rsid w:val="00562CB7"/>
    <w:rsid w:val="005B7FEA"/>
    <w:rsid w:val="005C7E92"/>
    <w:rsid w:val="005D01E7"/>
    <w:rsid w:val="005F1405"/>
    <w:rsid w:val="0060160B"/>
    <w:rsid w:val="00604665"/>
    <w:rsid w:val="00610E68"/>
    <w:rsid w:val="00611292"/>
    <w:rsid w:val="00613B81"/>
    <w:rsid w:val="00615F20"/>
    <w:rsid w:val="006234D6"/>
    <w:rsid w:val="00623809"/>
    <w:rsid w:val="006321C7"/>
    <w:rsid w:val="00633852"/>
    <w:rsid w:val="00634956"/>
    <w:rsid w:val="00640775"/>
    <w:rsid w:val="00641E2A"/>
    <w:rsid w:val="00645E6A"/>
    <w:rsid w:val="00650B12"/>
    <w:rsid w:val="00654802"/>
    <w:rsid w:val="00657029"/>
    <w:rsid w:val="00657DA7"/>
    <w:rsid w:val="00664E4D"/>
    <w:rsid w:val="00666802"/>
    <w:rsid w:val="00676C70"/>
    <w:rsid w:val="00677C2B"/>
    <w:rsid w:val="00683E78"/>
    <w:rsid w:val="006856BE"/>
    <w:rsid w:val="00685895"/>
    <w:rsid w:val="00687039"/>
    <w:rsid w:val="006877E2"/>
    <w:rsid w:val="00691027"/>
    <w:rsid w:val="006911C4"/>
    <w:rsid w:val="00691E34"/>
    <w:rsid w:val="006B6F92"/>
    <w:rsid w:val="006C01DE"/>
    <w:rsid w:val="006C16DA"/>
    <w:rsid w:val="006C1826"/>
    <w:rsid w:val="006C24CE"/>
    <w:rsid w:val="006C4BA8"/>
    <w:rsid w:val="006C68DA"/>
    <w:rsid w:val="006D2028"/>
    <w:rsid w:val="006D2200"/>
    <w:rsid w:val="006E7F9E"/>
    <w:rsid w:val="006F15D2"/>
    <w:rsid w:val="006F1C9C"/>
    <w:rsid w:val="006F3AEF"/>
    <w:rsid w:val="006F6107"/>
    <w:rsid w:val="006F7A2E"/>
    <w:rsid w:val="00700054"/>
    <w:rsid w:val="00705E5E"/>
    <w:rsid w:val="00707781"/>
    <w:rsid w:val="007146C4"/>
    <w:rsid w:val="0071798F"/>
    <w:rsid w:val="00721DED"/>
    <w:rsid w:val="007226B4"/>
    <w:rsid w:val="00725C26"/>
    <w:rsid w:val="0072794B"/>
    <w:rsid w:val="0073100A"/>
    <w:rsid w:val="00732173"/>
    <w:rsid w:val="00735D8D"/>
    <w:rsid w:val="00743C46"/>
    <w:rsid w:val="00750240"/>
    <w:rsid w:val="00750D8B"/>
    <w:rsid w:val="00751CA4"/>
    <w:rsid w:val="007557CF"/>
    <w:rsid w:val="00760A99"/>
    <w:rsid w:val="00772278"/>
    <w:rsid w:val="007775D0"/>
    <w:rsid w:val="00782AE5"/>
    <w:rsid w:val="0079501A"/>
    <w:rsid w:val="00796BC5"/>
    <w:rsid w:val="007A201C"/>
    <w:rsid w:val="007C6827"/>
    <w:rsid w:val="007C7F45"/>
    <w:rsid w:val="007D3960"/>
    <w:rsid w:val="007E021A"/>
    <w:rsid w:val="007E0956"/>
    <w:rsid w:val="007F0DDB"/>
    <w:rsid w:val="007F11A6"/>
    <w:rsid w:val="007F252E"/>
    <w:rsid w:val="007F2E04"/>
    <w:rsid w:val="007F3400"/>
    <w:rsid w:val="007F38E4"/>
    <w:rsid w:val="007F58C5"/>
    <w:rsid w:val="00800BE2"/>
    <w:rsid w:val="00800EBB"/>
    <w:rsid w:val="00802EBA"/>
    <w:rsid w:val="00805B29"/>
    <w:rsid w:val="00807715"/>
    <w:rsid w:val="00812D10"/>
    <w:rsid w:val="00812E04"/>
    <w:rsid w:val="0081516D"/>
    <w:rsid w:val="0082141F"/>
    <w:rsid w:val="008376A7"/>
    <w:rsid w:val="00837E8F"/>
    <w:rsid w:val="0085193F"/>
    <w:rsid w:val="0085212D"/>
    <w:rsid w:val="00857EA9"/>
    <w:rsid w:val="00867503"/>
    <w:rsid w:val="008676A0"/>
    <w:rsid w:val="0087031A"/>
    <w:rsid w:val="0087041B"/>
    <w:rsid w:val="00872C7C"/>
    <w:rsid w:val="008742B9"/>
    <w:rsid w:val="008767A5"/>
    <w:rsid w:val="00883C13"/>
    <w:rsid w:val="00885CDC"/>
    <w:rsid w:val="00895215"/>
    <w:rsid w:val="00895B61"/>
    <w:rsid w:val="00897A11"/>
    <w:rsid w:val="008A2149"/>
    <w:rsid w:val="008A290F"/>
    <w:rsid w:val="008B1CA4"/>
    <w:rsid w:val="008C432B"/>
    <w:rsid w:val="008C4861"/>
    <w:rsid w:val="008C4C1E"/>
    <w:rsid w:val="008E001C"/>
    <w:rsid w:val="008E3E64"/>
    <w:rsid w:val="008E57D2"/>
    <w:rsid w:val="008E74AA"/>
    <w:rsid w:val="008F14BC"/>
    <w:rsid w:val="008F160C"/>
    <w:rsid w:val="008F1951"/>
    <w:rsid w:val="008F1E43"/>
    <w:rsid w:val="008F7C69"/>
    <w:rsid w:val="009014FC"/>
    <w:rsid w:val="00903C55"/>
    <w:rsid w:val="00922074"/>
    <w:rsid w:val="00926F4A"/>
    <w:rsid w:val="00931519"/>
    <w:rsid w:val="009319AD"/>
    <w:rsid w:val="009362B9"/>
    <w:rsid w:val="00941111"/>
    <w:rsid w:val="00942904"/>
    <w:rsid w:val="0094485F"/>
    <w:rsid w:val="00950279"/>
    <w:rsid w:val="00951B67"/>
    <w:rsid w:val="0095786D"/>
    <w:rsid w:val="00964CD4"/>
    <w:rsid w:val="00972F89"/>
    <w:rsid w:val="0099463B"/>
    <w:rsid w:val="009A2A9B"/>
    <w:rsid w:val="009B29D4"/>
    <w:rsid w:val="009C010E"/>
    <w:rsid w:val="009C1D90"/>
    <w:rsid w:val="009C58E2"/>
    <w:rsid w:val="009C74EC"/>
    <w:rsid w:val="009C78D5"/>
    <w:rsid w:val="009D3809"/>
    <w:rsid w:val="009D5590"/>
    <w:rsid w:val="009E21D7"/>
    <w:rsid w:val="009E3090"/>
    <w:rsid w:val="009E5031"/>
    <w:rsid w:val="009E7896"/>
    <w:rsid w:val="009F4214"/>
    <w:rsid w:val="009F4B14"/>
    <w:rsid w:val="009F4D1C"/>
    <w:rsid w:val="009F6487"/>
    <w:rsid w:val="009F7328"/>
    <w:rsid w:val="00A00243"/>
    <w:rsid w:val="00A00786"/>
    <w:rsid w:val="00A04ED5"/>
    <w:rsid w:val="00A07B5C"/>
    <w:rsid w:val="00A105E5"/>
    <w:rsid w:val="00A11D6F"/>
    <w:rsid w:val="00A1345D"/>
    <w:rsid w:val="00A2165D"/>
    <w:rsid w:val="00A22AEB"/>
    <w:rsid w:val="00A22E6B"/>
    <w:rsid w:val="00A30049"/>
    <w:rsid w:val="00A5389D"/>
    <w:rsid w:val="00A5433B"/>
    <w:rsid w:val="00A62741"/>
    <w:rsid w:val="00A63878"/>
    <w:rsid w:val="00A66C92"/>
    <w:rsid w:val="00A707E6"/>
    <w:rsid w:val="00A74C44"/>
    <w:rsid w:val="00A75236"/>
    <w:rsid w:val="00A76A3F"/>
    <w:rsid w:val="00A81F89"/>
    <w:rsid w:val="00A83574"/>
    <w:rsid w:val="00A8429C"/>
    <w:rsid w:val="00A86E88"/>
    <w:rsid w:val="00A90155"/>
    <w:rsid w:val="00A9253E"/>
    <w:rsid w:val="00A9567D"/>
    <w:rsid w:val="00A95A50"/>
    <w:rsid w:val="00A9620B"/>
    <w:rsid w:val="00AA0E0E"/>
    <w:rsid w:val="00AA233D"/>
    <w:rsid w:val="00AA4321"/>
    <w:rsid w:val="00AA7882"/>
    <w:rsid w:val="00AB452E"/>
    <w:rsid w:val="00AB7FD3"/>
    <w:rsid w:val="00AC1015"/>
    <w:rsid w:val="00AC1281"/>
    <w:rsid w:val="00AC2AAD"/>
    <w:rsid w:val="00AC458F"/>
    <w:rsid w:val="00AD17C7"/>
    <w:rsid w:val="00AD7ADF"/>
    <w:rsid w:val="00AE23D2"/>
    <w:rsid w:val="00AE67B9"/>
    <w:rsid w:val="00AF47E0"/>
    <w:rsid w:val="00AF487E"/>
    <w:rsid w:val="00B10794"/>
    <w:rsid w:val="00B14590"/>
    <w:rsid w:val="00B153A3"/>
    <w:rsid w:val="00B15BDC"/>
    <w:rsid w:val="00B27ED6"/>
    <w:rsid w:val="00B33608"/>
    <w:rsid w:val="00B43955"/>
    <w:rsid w:val="00B43F2A"/>
    <w:rsid w:val="00B44319"/>
    <w:rsid w:val="00B477CD"/>
    <w:rsid w:val="00B5018B"/>
    <w:rsid w:val="00B509DE"/>
    <w:rsid w:val="00B51E0C"/>
    <w:rsid w:val="00B53F82"/>
    <w:rsid w:val="00B60009"/>
    <w:rsid w:val="00B60EED"/>
    <w:rsid w:val="00B62DA3"/>
    <w:rsid w:val="00B70486"/>
    <w:rsid w:val="00B75F6D"/>
    <w:rsid w:val="00B76A4D"/>
    <w:rsid w:val="00B76BBA"/>
    <w:rsid w:val="00B81CDE"/>
    <w:rsid w:val="00B83C50"/>
    <w:rsid w:val="00B922DB"/>
    <w:rsid w:val="00BA1A93"/>
    <w:rsid w:val="00BA4E4C"/>
    <w:rsid w:val="00BA7DBE"/>
    <w:rsid w:val="00BB3090"/>
    <w:rsid w:val="00BB393F"/>
    <w:rsid w:val="00BB5088"/>
    <w:rsid w:val="00BC11E6"/>
    <w:rsid w:val="00BC4F99"/>
    <w:rsid w:val="00BC502E"/>
    <w:rsid w:val="00BD20A7"/>
    <w:rsid w:val="00BD2CE9"/>
    <w:rsid w:val="00BE0350"/>
    <w:rsid w:val="00BE0C60"/>
    <w:rsid w:val="00BE58BF"/>
    <w:rsid w:val="00BE5B97"/>
    <w:rsid w:val="00BE79C5"/>
    <w:rsid w:val="00BF3BE1"/>
    <w:rsid w:val="00BF446E"/>
    <w:rsid w:val="00C01123"/>
    <w:rsid w:val="00C013AD"/>
    <w:rsid w:val="00C023FA"/>
    <w:rsid w:val="00C07433"/>
    <w:rsid w:val="00C14FCC"/>
    <w:rsid w:val="00C25E61"/>
    <w:rsid w:val="00C272E4"/>
    <w:rsid w:val="00C307FA"/>
    <w:rsid w:val="00C310E2"/>
    <w:rsid w:val="00C32B73"/>
    <w:rsid w:val="00C351B6"/>
    <w:rsid w:val="00C378F2"/>
    <w:rsid w:val="00C37FC7"/>
    <w:rsid w:val="00C4160B"/>
    <w:rsid w:val="00C4248C"/>
    <w:rsid w:val="00C464AA"/>
    <w:rsid w:val="00C46F08"/>
    <w:rsid w:val="00C5256D"/>
    <w:rsid w:val="00C53475"/>
    <w:rsid w:val="00C53E69"/>
    <w:rsid w:val="00C55057"/>
    <w:rsid w:val="00C55693"/>
    <w:rsid w:val="00C55A88"/>
    <w:rsid w:val="00C5797A"/>
    <w:rsid w:val="00C65CB7"/>
    <w:rsid w:val="00C70AB2"/>
    <w:rsid w:val="00C7201D"/>
    <w:rsid w:val="00C7588D"/>
    <w:rsid w:val="00C76668"/>
    <w:rsid w:val="00C81306"/>
    <w:rsid w:val="00C81F39"/>
    <w:rsid w:val="00C94B7C"/>
    <w:rsid w:val="00C9781D"/>
    <w:rsid w:val="00C97A18"/>
    <w:rsid w:val="00CA09F7"/>
    <w:rsid w:val="00CA5D53"/>
    <w:rsid w:val="00CA5DC8"/>
    <w:rsid w:val="00CA6081"/>
    <w:rsid w:val="00CC196C"/>
    <w:rsid w:val="00CD202E"/>
    <w:rsid w:val="00CD5BEB"/>
    <w:rsid w:val="00CE1FFF"/>
    <w:rsid w:val="00CE2953"/>
    <w:rsid w:val="00CF4933"/>
    <w:rsid w:val="00CF531E"/>
    <w:rsid w:val="00CF7DDA"/>
    <w:rsid w:val="00D005BE"/>
    <w:rsid w:val="00D01415"/>
    <w:rsid w:val="00D04194"/>
    <w:rsid w:val="00D14BB9"/>
    <w:rsid w:val="00D14CA5"/>
    <w:rsid w:val="00D2120B"/>
    <w:rsid w:val="00D23EF8"/>
    <w:rsid w:val="00D248F5"/>
    <w:rsid w:val="00D26A2A"/>
    <w:rsid w:val="00D26EF0"/>
    <w:rsid w:val="00D31AFE"/>
    <w:rsid w:val="00D32923"/>
    <w:rsid w:val="00D34426"/>
    <w:rsid w:val="00D405AA"/>
    <w:rsid w:val="00D41297"/>
    <w:rsid w:val="00D41B4E"/>
    <w:rsid w:val="00D51977"/>
    <w:rsid w:val="00D52F79"/>
    <w:rsid w:val="00D535B5"/>
    <w:rsid w:val="00D55756"/>
    <w:rsid w:val="00D56931"/>
    <w:rsid w:val="00D63CC8"/>
    <w:rsid w:val="00D72AF1"/>
    <w:rsid w:val="00D76A13"/>
    <w:rsid w:val="00D80F7F"/>
    <w:rsid w:val="00D9510C"/>
    <w:rsid w:val="00DA0BCA"/>
    <w:rsid w:val="00DA15B7"/>
    <w:rsid w:val="00DA2AC8"/>
    <w:rsid w:val="00DB23D8"/>
    <w:rsid w:val="00DC0BCF"/>
    <w:rsid w:val="00DC47B1"/>
    <w:rsid w:val="00DC590D"/>
    <w:rsid w:val="00DC62BC"/>
    <w:rsid w:val="00DC6F5D"/>
    <w:rsid w:val="00DC716F"/>
    <w:rsid w:val="00DD208F"/>
    <w:rsid w:val="00DD6CF4"/>
    <w:rsid w:val="00DD7D0D"/>
    <w:rsid w:val="00DE286A"/>
    <w:rsid w:val="00DE3A2C"/>
    <w:rsid w:val="00DE5080"/>
    <w:rsid w:val="00DE79D4"/>
    <w:rsid w:val="00DE7EE9"/>
    <w:rsid w:val="00DF3055"/>
    <w:rsid w:val="00E01B5D"/>
    <w:rsid w:val="00E02407"/>
    <w:rsid w:val="00E209D3"/>
    <w:rsid w:val="00E211B6"/>
    <w:rsid w:val="00E2297A"/>
    <w:rsid w:val="00E25386"/>
    <w:rsid w:val="00E31D67"/>
    <w:rsid w:val="00E41C1D"/>
    <w:rsid w:val="00E41D8E"/>
    <w:rsid w:val="00E435E6"/>
    <w:rsid w:val="00E454B6"/>
    <w:rsid w:val="00E45C42"/>
    <w:rsid w:val="00E600BF"/>
    <w:rsid w:val="00E6179B"/>
    <w:rsid w:val="00E769D5"/>
    <w:rsid w:val="00E803FD"/>
    <w:rsid w:val="00E85E58"/>
    <w:rsid w:val="00E91649"/>
    <w:rsid w:val="00E91D07"/>
    <w:rsid w:val="00E94F54"/>
    <w:rsid w:val="00EA1452"/>
    <w:rsid w:val="00EA33C3"/>
    <w:rsid w:val="00EC6A81"/>
    <w:rsid w:val="00EE0C4D"/>
    <w:rsid w:val="00EE13DF"/>
    <w:rsid w:val="00EF2EB4"/>
    <w:rsid w:val="00EF590A"/>
    <w:rsid w:val="00EF6F09"/>
    <w:rsid w:val="00F00310"/>
    <w:rsid w:val="00F071F6"/>
    <w:rsid w:val="00F10562"/>
    <w:rsid w:val="00F21C2C"/>
    <w:rsid w:val="00F2695C"/>
    <w:rsid w:val="00F31E3A"/>
    <w:rsid w:val="00F32090"/>
    <w:rsid w:val="00F43165"/>
    <w:rsid w:val="00F43BF9"/>
    <w:rsid w:val="00F555A8"/>
    <w:rsid w:val="00F56BA0"/>
    <w:rsid w:val="00F62D8F"/>
    <w:rsid w:val="00F64A2F"/>
    <w:rsid w:val="00F65E6D"/>
    <w:rsid w:val="00F70F9D"/>
    <w:rsid w:val="00F74150"/>
    <w:rsid w:val="00F744ED"/>
    <w:rsid w:val="00F872FC"/>
    <w:rsid w:val="00F87A94"/>
    <w:rsid w:val="00F9593D"/>
    <w:rsid w:val="00FA5DF6"/>
    <w:rsid w:val="00FB2920"/>
    <w:rsid w:val="00FB4950"/>
    <w:rsid w:val="00FB4A72"/>
    <w:rsid w:val="00FC2A01"/>
    <w:rsid w:val="00FC2C59"/>
    <w:rsid w:val="00FC5A5F"/>
    <w:rsid w:val="00FD3E2D"/>
    <w:rsid w:val="00FE4A1C"/>
    <w:rsid w:val="00FE73EB"/>
    <w:rsid w:val="00FF1FA7"/>
    <w:rsid w:val="00FF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1BCF56"/>
  <w15:chartTrackingRefBased/>
  <w15:docId w15:val="{BC72892F-F4FC-428A-B0BF-2CF4657D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97"/>
    <w:pPr>
      <w:ind w:left="720"/>
      <w:contextualSpacing/>
    </w:pPr>
  </w:style>
  <w:style w:type="table" w:styleId="TableGrid">
    <w:name w:val="Table Grid"/>
    <w:basedOn w:val="TableNormal"/>
    <w:uiPriority w:val="39"/>
    <w:rsid w:val="00A70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7FC7"/>
    <w:rPr>
      <w:sz w:val="16"/>
      <w:szCs w:val="16"/>
    </w:rPr>
  </w:style>
  <w:style w:type="paragraph" w:styleId="CommentText">
    <w:name w:val="annotation text"/>
    <w:basedOn w:val="Normal"/>
    <w:link w:val="CommentTextChar"/>
    <w:uiPriority w:val="99"/>
    <w:unhideWhenUsed/>
    <w:rsid w:val="00C37FC7"/>
    <w:pPr>
      <w:spacing w:line="240" w:lineRule="auto"/>
    </w:pPr>
    <w:rPr>
      <w:sz w:val="20"/>
      <w:szCs w:val="20"/>
    </w:rPr>
  </w:style>
  <w:style w:type="character" w:customStyle="1" w:styleId="CommentTextChar">
    <w:name w:val="Comment Text Char"/>
    <w:basedOn w:val="DefaultParagraphFont"/>
    <w:link w:val="CommentText"/>
    <w:uiPriority w:val="99"/>
    <w:rsid w:val="00C37FC7"/>
    <w:rPr>
      <w:sz w:val="20"/>
      <w:szCs w:val="20"/>
    </w:rPr>
  </w:style>
  <w:style w:type="paragraph" w:styleId="CommentSubject">
    <w:name w:val="annotation subject"/>
    <w:basedOn w:val="CommentText"/>
    <w:next w:val="CommentText"/>
    <w:link w:val="CommentSubjectChar"/>
    <w:uiPriority w:val="99"/>
    <w:semiHidden/>
    <w:unhideWhenUsed/>
    <w:rsid w:val="00C37FC7"/>
    <w:rPr>
      <w:b/>
      <w:bCs/>
    </w:rPr>
  </w:style>
  <w:style w:type="character" w:customStyle="1" w:styleId="CommentSubjectChar">
    <w:name w:val="Comment Subject Char"/>
    <w:basedOn w:val="CommentTextChar"/>
    <w:link w:val="CommentSubject"/>
    <w:uiPriority w:val="99"/>
    <w:semiHidden/>
    <w:rsid w:val="00C37FC7"/>
    <w:rPr>
      <w:b/>
      <w:bCs/>
      <w:sz w:val="20"/>
      <w:szCs w:val="20"/>
    </w:rPr>
  </w:style>
  <w:style w:type="paragraph" w:styleId="BalloonText">
    <w:name w:val="Balloon Text"/>
    <w:basedOn w:val="Normal"/>
    <w:link w:val="BalloonTextChar"/>
    <w:uiPriority w:val="99"/>
    <w:semiHidden/>
    <w:unhideWhenUsed/>
    <w:rsid w:val="00C37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FC7"/>
    <w:rPr>
      <w:rFonts w:ascii="Segoe UI" w:hAnsi="Segoe UI" w:cs="Segoe UI"/>
      <w:sz w:val="18"/>
      <w:szCs w:val="18"/>
    </w:rPr>
  </w:style>
  <w:style w:type="paragraph" w:styleId="Header">
    <w:name w:val="header"/>
    <w:basedOn w:val="Normal"/>
    <w:link w:val="HeaderChar"/>
    <w:uiPriority w:val="99"/>
    <w:unhideWhenUsed/>
    <w:rsid w:val="00BF4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46E"/>
  </w:style>
  <w:style w:type="paragraph" w:styleId="Footer">
    <w:name w:val="footer"/>
    <w:basedOn w:val="Normal"/>
    <w:link w:val="FooterChar"/>
    <w:uiPriority w:val="99"/>
    <w:unhideWhenUsed/>
    <w:rsid w:val="00BF4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46E"/>
  </w:style>
  <w:style w:type="character" w:customStyle="1" w:styleId="normaltextrun">
    <w:name w:val="normaltextrun"/>
    <w:basedOn w:val="DefaultParagraphFont"/>
    <w:rsid w:val="00B14590"/>
  </w:style>
  <w:style w:type="character" w:customStyle="1" w:styleId="eop">
    <w:name w:val="eop"/>
    <w:basedOn w:val="DefaultParagraphFont"/>
    <w:rsid w:val="00B14590"/>
  </w:style>
  <w:style w:type="paragraph" w:styleId="Title">
    <w:name w:val="Title"/>
    <w:basedOn w:val="Normal"/>
    <w:next w:val="Normal"/>
    <w:link w:val="TitleChar"/>
    <w:uiPriority w:val="10"/>
    <w:qFormat/>
    <w:rsid w:val="00D72AF1"/>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D72AF1"/>
    <w:rPr>
      <w:rFonts w:ascii="Calibri" w:eastAsia="Calibri" w:hAnsi="Calibri" w:cs="Calibri"/>
      <w:b/>
      <w:sz w:val="72"/>
      <w:szCs w:val="72"/>
    </w:rPr>
  </w:style>
  <w:style w:type="character" w:styleId="Hyperlink">
    <w:name w:val="Hyperlink"/>
    <w:basedOn w:val="DefaultParagraphFont"/>
    <w:uiPriority w:val="99"/>
    <w:unhideWhenUsed/>
    <w:rsid w:val="00D72AF1"/>
    <w:rPr>
      <w:color w:val="0563C1" w:themeColor="hyperlink"/>
      <w:u w:val="single"/>
    </w:rPr>
  </w:style>
  <w:style w:type="paragraph" w:styleId="FootnoteText">
    <w:name w:val="footnote text"/>
    <w:basedOn w:val="Normal"/>
    <w:link w:val="FootnoteTextChar"/>
    <w:uiPriority w:val="99"/>
    <w:semiHidden/>
    <w:unhideWhenUsed/>
    <w:rsid w:val="00D72AF1"/>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D72AF1"/>
    <w:rPr>
      <w:rFonts w:ascii="Calibri" w:eastAsia="Calibri" w:hAnsi="Calibri" w:cs="Calibri"/>
      <w:sz w:val="20"/>
      <w:szCs w:val="20"/>
    </w:rPr>
  </w:style>
  <w:style w:type="character" w:styleId="FootnoteReference">
    <w:name w:val="footnote reference"/>
    <w:basedOn w:val="DefaultParagraphFont"/>
    <w:uiPriority w:val="99"/>
    <w:semiHidden/>
    <w:unhideWhenUsed/>
    <w:rsid w:val="00D72AF1"/>
    <w:rPr>
      <w:vertAlign w:val="superscript"/>
    </w:rPr>
  </w:style>
  <w:style w:type="paragraph" w:styleId="EndnoteText">
    <w:name w:val="endnote text"/>
    <w:basedOn w:val="Normal"/>
    <w:link w:val="EndnoteTextChar"/>
    <w:uiPriority w:val="99"/>
    <w:semiHidden/>
    <w:unhideWhenUsed/>
    <w:rsid w:val="005D01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01E7"/>
    <w:rPr>
      <w:sz w:val="20"/>
      <w:szCs w:val="20"/>
    </w:rPr>
  </w:style>
  <w:style w:type="character" w:styleId="EndnoteReference">
    <w:name w:val="endnote reference"/>
    <w:basedOn w:val="DefaultParagraphFont"/>
    <w:uiPriority w:val="99"/>
    <w:semiHidden/>
    <w:unhideWhenUsed/>
    <w:rsid w:val="005D01E7"/>
    <w:rPr>
      <w:vertAlign w:val="superscript"/>
    </w:rPr>
  </w:style>
  <w:style w:type="character" w:styleId="Emphasis">
    <w:name w:val="Emphasis"/>
    <w:basedOn w:val="DefaultParagraphFont"/>
    <w:uiPriority w:val="20"/>
    <w:qFormat/>
    <w:rsid w:val="005D01E7"/>
    <w:rPr>
      <w:i/>
      <w:iCs/>
    </w:rPr>
  </w:style>
  <w:style w:type="character" w:styleId="UnresolvedMention">
    <w:name w:val="Unresolved Mention"/>
    <w:basedOn w:val="DefaultParagraphFont"/>
    <w:uiPriority w:val="99"/>
    <w:semiHidden/>
    <w:unhideWhenUsed/>
    <w:rsid w:val="005174F3"/>
    <w:rPr>
      <w:color w:val="605E5C"/>
      <w:shd w:val="clear" w:color="auto" w:fill="E1DFDD"/>
    </w:rPr>
  </w:style>
  <w:style w:type="paragraph" w:styleId="NormalWeb">
    <w:name w:val="Normal (Web)"/>
    <w:basedOn w:val="Normal"/>
    <w:uiPriority w:val="99"/>
    <w:unhideWhenUsed/>
    <w:rsid w:val="008E00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15324">
      <w:bodyDiv w:val="1"/>
      <w:marLeft w:val="0"/>
      <w:marRight w:val="0"/>
      <w:marTop w:val="0"/>
      <w:marBottom w:val="0"/>
      <w:divBdr>
        <w:top w:val="none" w:sz="0" w:space="0" w:color="auto"/>
        <w:left w:val="none" w:sz="0" w:space="0" w:color="auto"/>
        <w:bottom w:val="none" w:sz="0" w:space="0" w:color="auto"/>
        <w:right w:val="none" w:sz="0" w:space="0" w:color="auto"/>
      </w:divBdr>
    </w:div>
    <w:div w:id="367804266">
      <w:bodyDiv w:val="1"/>
      <w:marLeft w:val="0"/>
      <w:marRight w:val="0"/>
      <w:marTop w:val="0"/>
      <w:marBottom w:val="0"/>
      <w:divBdr>
        <w:top w:val="none" w:sz="0" w:space="0" w:color="auto"/>
        <w:left w:val="none" w:sz="0" w:space="0" w:color="auto"/>
        <w:bottom w:val="none" w:sz="0" w:space="0" w:color="auto"/>
        <w:right w:val="none" w:sz="0" w:space="0" w:color="auto"/>
      </w:divBdr>
      <w:divsChild>
        <w:div w:id="869411353">
          <w:marLeft w:val="0"/>
          <w:marRight w:val="0"/>
          <w:marTop w:val="0"/>
          <w:marBottom w:val="0"/>
          <w:divBdr>
            <w:top w:val="none" w:sz="0" w:space="0" w:color="auto"/>
            <w:left w:val="none" w:sz="0" w:space="0" w:color="auto"/>
            <w:bottom w:val="none" w:sz="0" w:space="0" w:color="auto"/>
            <w:right w:val="none" w:sz="0" w:space="0" w:color="auto"/>
          </w:divBdr>
        </w:div>
        <w:div w:id="981008715">
          <w:marLeft w:val="0"/>
          <w:marRight w:val="0"/>
          <w:marTop w:val="0"/>
          <w:marBottom w:val="0"/>
          <w:divBdr>
            <w:top w:val="none" w:sz="0" w:space="0" w:color="auto"/>
            <w:left w:val="none" w:sz="0" w:space="0" w:color="auto"/>
            <w:bottom w:val="none" w:sz="0" w:space="0" w:color="auto"/>
            <w:right w:val="none" w:sz="0" w:space="0" w:color="auto"/>
          </w:divBdr>
        </w:div>
        <w:div w:id="1634094733">
          <w:marLeft w:val="0"/>
          <w:marRight w:val="0"/>
          <w:marTop w:val="0"/>
          <w:marBottom w:val="0"/>
          <w:divBdr>
            <w:top w:val="none" w:sz="0" w:space="0" w:color="auto"/>
            <w:left w:val="none" w:sz="0" w:space="0" w:color="auto"/>
            <w:bottom w:val="none" w:sz="0" w:space="0" w:color="auto"/>
            <w:right w:val="none" w:sz="0" w:space="0" w:color="auto"/>
          </w:divBdr>
        </w:div>
        <w:div w:id="832843766">
          <w:marLeft w:val="0"/>
          <w:marRight w:val="0"/>
          <w:marTop w:val="0"/>
          <w:marBottom w:val="0"/>
          <w:divBdr>
            <w:top w:val="none" w:sz="0" w:space="0" w:color="auto"/>
            <w:left w:val="none" w:sz="0" w:space="0" w:color="auto"/>
            <w:bottom w:val="none" w:sz="0" w:space="0" w:color="auto"/>
            <w:right w:val="none" w:sz="0" w:space="0" w:color="auto"/>
          </w:divBdr>
        </w:div>
      </w:divsChild>
    </w:div>
    <w:div w:id="1009216926">
      <w:bodyDiv w:val="1"/>
      <w:marLeft w:val="0"/>
      <w:marRight w:val="0"/>
      <w:marTop w:val="0"/>
      <w:marBottom w:val="0"/>
      <w:divBdr>
        <w:top w:val="none" w:sz="0" w:space="0" w:color="auto"/>
        <w:left w:val="none" w:sz="0" w:space="0" w:color="auto"/>
        <w:bottom w:val="none" w:sz="0" w:space="0" w:color="auto"/>
        <w:right w:val="none" w:sz="0" w:space="0" w:color="auto"/>
      </w:divBdr>
    </w:div>
    <w:div w:id="1018653675">
      <w:bodyDiv w:val="1"/>
      <w:marLeft w:val="0"/>
      <w:marRight w:val="0"/>
      <w:marTop w:val="0"/>
      <w:marBottom w:val="0"/>
      <w:divBdr>
        <w:top w:val="none" w:sz="0" w:space="0" w:color="auto"/>
        <w:left w:val="none" w:sz="0" w:space="0" w:color="auto"/>
        <w:bottom w:val="none" w:sz="0" w:space="0" w:color="auto"/>
        <w:right w:val="none" w:sz="0" w:space="0" w:color="auto"/>
      </w:divBdr>
    </w:div>
    <w:div w:id="187022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islature.maine.gov/statutes/30-a/title30-Asec4349-A.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ine.gov/dep/sustainability/climate/MainePreparesforClimateChange2018Updat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ggi.org/"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ransportationandclimate.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fs.fed.us/managing-land/forest-stewardship/shared-stewardship-strategy" TargetMode="External"/><Relationship Id="rId2" Type="http://schemas.openxmlformats.org/officeDocument/2006/relationships/hyperlink" Target="http://files.dep.state.pa.us/Water/BWEW/Flood" TargetMode="External"/><Relationship Id="rId1" Type="http://schemas.openxmlformats.org/officeDocument/2006/relationships/hyperlink" Target="https://www.dep.pa.gov/Business/Water/Waterways/Flood-Protection/Pages/default.aspx" TargetMode="External"/><Relationship Id="rId6" Type="http://schemas.openxmlformats.org/officeDocument/2006/relationships/hyperlink" Target="http://c.ymcdn.com/sites/www.nibs.org/resource/resmgr/MMC/hms_vol2_ch1-7.pdf?hhSearchTerms=Natural+and+hazard+and+mitigation" TargetMode="External"/><Relationship Id="rId5" Type="http://schemas.openxmlformats.org/officeDocument/2006/relationships/hyperlink" Target="http://www.nibs.org" TargetMode="External"/><Relationship Id="rId4" Type="http://schemas.openxmlformats.org/officeDocument/2006/relationships/hyperlink" Target="https://www.nrs.fs.fed.us/STEW-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HcqwUaXeHjK/tXzwszZIDauUp7g==">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</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1" ma:contentTypeDescription="Create a new document." ma:contentTypeScope="" ma:versionID="5d9fe68ef46f277b54f4aaa4d9aaf971">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9c7423c2ab483e99ddf187b7eb7fa30e"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698A4BA-0ED8-4CE5-AB8A-F6F87E737364}">
  <ds:schemaRefs>
    <ds:schemaRef ds:uri="http://schemas.microsoft.com/sharepoint/v3/contenttype/forms"/>
  </ds:schemaRefs>
</ds:datastoreItem>
</file>

<file path=customXml/itemProps3.xml><?xml version="1.0" encoding="utf-8"?>
<ds:datastoreItem xmlns:ds="http://schemas.openxmlformats.org/officeDocument/2006/customXml" ds:itemID="{802E6293-6E23-44E3-B20F-E1E1C44C4A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3902E6-11A3-4790-B882-DDC1625BB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985B68-5D25-42F0-BF90-685CD501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8</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Sarah</dc:creator>
  <cp:keywords/>
  <dc:description/>
  <cp:lastModifiedBy>Judith East</cp:lastModifiedBy>
  <cp:revision>120</cp:revision>
  <dcterms:created xsi:type="dcterms:W3CDTF">2020-05-19T15:03:00Z</dcterms:created>
  <dcterms:modified xsi:type="dcterms:W3CDTF">2020-05-19T21:06:00Z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ies>
</file>